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CE56" w14:textId="204F36AE" w:rsidR="00003DC5" w:rsidRPr="000D061D" w:rsidRDefault="008247BA" w:rsidP="000D061D">
      <w:pPr>
        <w:ind w:left="-709" w:right="-567"/>
        <w:rPr>
          <w:sz w:val="24"/>
          <w:szCs w:val="24"/>
        </w:rPr>
      </w:pPr>
      <w:r w:rsidRPr="000D061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 wp14:anchorId="796A4586" wp14:editId="424F620C">
                <wp:simplePos x="0" y="0"/>
                <wp:positionH relativeFrom="margin">
                  <wp:posOffset>33078</wp:posOffset>
                </wp:positionH>
                <wp:positionV relativeFrom="margin">
                  <wp:posOffset>-346075</wp:posOffset>
                </wp:positionV>
                <wp:extent cx="5521960" cy="1930400"/>
                <wp:effectExtent l="0" t="0" r="15240" b="127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93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53882" dir="2700000" algn="ctr" rotWithShape="0">
                                  <a:schemeClr val="bg1">
                                    <a:lumMod val="85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B4A88" w14:textId="72645BE4" w:rsidR="00D63E96" w:rsidRPr="00F01A72" w:rsidRDefault="00C912A3" w:rsidP="005E06A0">
                            <w:pPr>
                              <w:pBdr>
                                <w:top w:val="single" w:sz="4" w:space="11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ind w:right="-35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01A7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Règlement du </w:t>
                            </w:r>
                            <w:r w:rsidR="002D30D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</w:t>
                            </w:r>
                            <w:r w:rsidR="0025661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hampionnat de </w:t>
                            </w:r>
                            <w:r w:rsidRPr="00F01A7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Match-Play </w:t>
                            </w:r>
                            <w:del w:id="0" w:author="Lunet Marc" w:date="2020-10-23T10:41:00Z">
                              <w:r w:rsidR="002D30D7" w:rsidDel="00BC0A70"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delText>d’</w:delText>
                              </w:r>
                              <w:r w:rsidR="00DE483B" w:rsidDel="00BC0A70"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delText>ÉTÉ</w:delText>
                              </w:r>
                            </w:del>
                            <w:ins w:id="1" w:author="Lunet Marc" w:date="2020-10-23T10:42:00Z">
                              <w:r w:rsidR="00BC0A70"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t>d</w:t>
                              </w:r>
                            </w:ins>
                            <w:ins w:id="2" w:author="Lunet Marc" w:date="2020-10-23T10:43:00Z">
                              <w:r w:rsidR="00BC0A70"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t>’HIVER</w:t>
                              </w:r>
                            </w:ins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4586" id="Rectangle 2" o:spid="_x0000_s1026" style="position:absolute;left:0;text-align:left;margin-left:2.6pt;margin-top:-27.25pt;width:434.8pt;height:152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" o:allowincell="f" fillcolor="white [3212]" strokecolor="#31849b [2408]" strokeweight="1pt">
                <v:shadow color="#d8d8d8 [2732]" opacity="49150f" offset="3pt,3pt"/>
                <v:textbox inset="16.56pt,7.2pt,16.56pt,7.2pt">
                  <w:txbxContent>
                    <w:p w14:paraId="607B4A88" w14:textId="72645BE4" w:rsidR="00D63E96" w:rsidRPr="00F01A72" w:rsidRDefault="00C912A3" w:rsidP="005E06A0">
                      <w:pPr>
                        <w:pBdr>
                          <w:top w:val="single" w:sz="4" w:space="11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ind w:right="-35"/>
                        <w:jc w:val="center"/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01A7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Règlement du </w:t>
                      </w:r>
                      <w:r w:rsidR="002D30D7">
                        <w:rPr>
                          <w:rFonts w:ascii="Arial Black" w:hAnsi="Arial Black"/>
                          <w:sz w:val="44"/>
                          <w:szCs w:val="44"/>
                        </w:rPr>
                        <w:t>C</w:t>
                      </w:r>
                      <w:r w:rsidR="0025661D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hampionnat de </w:t>
                      </w:r>
                      <w:r w:rsidRPr="00F01A7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Match-Play </w:t>
                      </w:r>
                      <w:del w:id="3" w:author="Lunet Marc" w:date="2020-10-23T10:41:00Z">
                        <w:r w:rsidR="002D30D7" w:rsidDel="00BC0A70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delText>d’</w:delText>
                        </w:r>
                        <w:r w:rsidR="00DE483B" w:rsidDel="00BC0A70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delText>ÉTÉ</w:delText>
                        </w:r>
                      </w:del>
                      <w:ins w:id="4" w:author="Lunet Marc" w:date="2020-10-23T10:42:00Z">
                        <w:r w:rsidR="00BC0A70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d</w:t>
                        </w:r>
                      </w:ins>
                      <w:ins w:id="5" w:author="Lunet Marc" w:date="2020-10-23T10:43:00Z">
                        <w:r w:rsidR="00BC0A70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’HIVER</w:t>
                        </w:r>
                      </w:ins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C8B5D6E" w14:textId="3127EA14" w:rsidR="00B25C5D" w:rsidRPr="00DE483B" w:rsidRDefault="00DE483B" w:rsidP="00DE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67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DE483B">
        <w:rPr>
          <w:rFonts w:ascii="Arial" w:hAnsi="Arial" w:cs="Arial"/>
          <w:b/>
          <w:color w:val="000000" w:themeColor="text1"/>
          <w:sz w:val="36"/>
          <w:szCs w:val="36"/>
        </w:rPr>
        <w:t xml:space="preserve">Période de Jeu : </w:t>
      </w:r>
      <w:del w:id="3" w:author="Lunet Marc" w:date="2020-10-23T10:41:00Z">
        <w:r w:rsidRPr="00DE483B" w:rsidDel="00BC0A70">
          <w:rPr>
            <w:rFonts w:ascii="Arial" w:hAnsi="Arial" w:cs="Arial"/>
            <w:b/>
            <w:color w:val="000000" w:themeColor="text1"/>
            <w:sz w:val="36"/>
            <w:szCs w:val="36"/>
          </w:rPr>
          <w:delText>JUILLET /AOUT</w:delText>
        </w:r>
      </w:del>
      <w:ins w:id="4" w:author="Lunet Marc" w:date="2020-10-23T10:41:00Z">
        <w:r w:rsidR="00BC0A70">
          <w:rPr>
            <w:rFonts w:ascii="Arial" w:hAnsi="Arial" w:cs="Arial"/>
            <w:b/>
            <w:color w:val="000000" w:themeColor="text1"/>
            <w:sz w:val="36"/>
            <w:szCs w:val="36"/>
          </w:rPr>
          <w:t>NOVEMBRE/DECEMBRE</w:t>
        </w:r>
      </w:ins>
      <w:ins w:id="5" w:author="Lunet Marc" w:date="2020-10-25T16:57:00Z">
        <w:r w:rsidR="00273042">
          <w:rPr>
            <w:rFonts w:ascii="Arial" w:hAnsi="Arial" w:cs="Arial"/>
            <w:b/>
            <w:color w:val="000000" w:themeColor="text1"/>
            <w:sz w:val="36"/>
            <w:szCs w:val="36"/>
          </w:rPr>
          <w:t>/JANVIER</w:t>
        </w:r>
      </w:ins>
      <w:r w:rsidRPr="00DE483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del w:id="6" w:author="Lunet Marc" w:date="2020-10-25T16:57:00Z">
        <w:r w:rsidRPr="00DE483B" w:rsidDel="00273042">
          <w:rPr>
            <w:rFonts w:ascii="Arial" w:hAnsi="Arial" w:cs="Arial"/>
            <w:b/>
            <w:color w:val="000000" w:themeColor="text1"/>
            <w:sz w:val="36"/>
            <w:szCs w:val="36"/>
          </w:rPr>
          <w:delText>2020</w:delText>
        </w:r>
      </w:del>
    </w:p>
    <w:p w14:paraId="22D48068" w14:textId="3A542810" w:rsidR="00EC7263" w:rsidRDefault="00F01A72" w:rsidP="00DE483B">
      <w:pPr>
        <w:spacing w:line="240" w:lineRule="auto"/>
        <w:ind w:left="-426" w:right="-4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061D">
        <w:rPr>
          <w:rFonts w:ascii="Arial" w:hAnsi="Arial" w:cs="Arial"/>
          <w:sz w:val="24"/>
          <w:szCs w:val="24"/>
        </w:rPr>
        <w:t xml:space="preserve">Tous les membres </w:t>
      </w:r>
      <w:r w:rsidR="00B25C5D">
        <w:rPr>
          <w:rFonts w:ascii="Arial" w:hAnsi="Arial" w:cs="Arial"/>
          <w:sz w:val="24"/>
          <w:szCs w:val="24"/>
        </w:rPr>
        <w:t>AS</w:t>
      </w:r>
      <w:r w:rsidR="00256271">
        <w:rPr>
          <w:rFonts w:ascii="Arial" w:hAnsi="Arial" w:cs="Arial"/>
          <w:sz w:val="24"/>
          <w:szCs w:val="24"/>
        </w:rPr>
        <w:t xml:space="preserve">, Hommes et Dames, </w:t>
      </w:r>
      <w:r w:rsidRPr="000D061D">
        <w:rPr>
          <w:rFonts w:ascii="Arial" w:hAnsi="Arial" w:cs="Arial"/>
          <w:sz w:val="24"/>
          <w:szCs w:val="24"/>
        </w:rPr>
        <w:t xml:space="preserve">peuvent participer au Championnat </w:t>
      </w:r>
      <w:del w:id="7" w:author="Lunet Marc" w:date="2020-10-23T10:43:00Z">
        <w:r w:rsidR="00B25C5D" w:rsidDel="00BC0A70">
          <w:rPr>
            <w:rFonts w:ascii="Arial" w:hAnsi="Arial" w:cs="Arial"/>
            <w:sz w:val="24"/>
            <w:szCs w:val="24"/>
          </w:rPr>
          <w:delText>d’été</w:delText>
        </w:r>
        <w:r w:rsidR="00B25C5D" w:rsidRPr="000D061D" w:rsidDel="00BC0A70">
          <w:rPr>
            <w:rFonts w:ascii="Arial" w:hAnsi="Arial" w:cs="Arial"/>
            <w:sz w:val="24"/>
            <w:szCs w:val="24"/>
          </w:rPr>
          <w:delText xml:space="preserve"> </w:delText>
        </w:r>
      </w:del>
      <w:ins w:id="8" w:author="Lunet Marc" w:date="2020-10-23T10:43:00Z">
        <w:r w:rsidR="00BC0A70">
          <w:rPr>
            <w:rFonts w:ascii="Arial" w:hAnsi="Arial" w:cs="Arial"/>
            <w:sz w:val="24"/>
            <w:szCs w:val="24"/>
          </w:rPr>
          <w:t>d’hiver</w:t>
        </w:r>
        <w:r w:rsidR="00BC0A70" w:rsidRPr="000D061D">
          <w:rPr>
            <w:rFonts w:ascii="Arial" w:hAnsi="Arial" w:cs="Arial"/>
            <w:sz w:val="24"/>
            <w:szCs w:val="24"/>
          </w:rPr>
          <w:t xml:space="preserve"> </w:t>
        </w:r>
      </w:ins>
      <w:r w:rsidRPr="000D061D">
        <w:rPr>
          <w:rFonts w:ascii="Arial" w:hAnsi="Arial" w:cs="Arial"/>
          <w:sz w:val="24"/>
          <w:szCs w:val="24"/>
        </w:rPr>
        <w:t>de Match-Play</w:t>
      </w:r>
      <w:r w:rsidR="00EC7263">
        <w:rPr>
          <w:rFonts w:ascii="Arial" w:hAnsi="Arial" w:cs="Arial"/>
          <w:sz w:val="24"/>
          <w:szCs w:val="24"/>
        </w:rPr>
        <w:t xml:space="preserve"> en s’inscrivant selon les modalités arrêtées par le bureau.</w:t>
      </w:r>
    </w:p>
    <w:p w14:paraId="6472FDB7" w14:textId="2A192CB2" w:rsidR="00EC7263" w:rsidRPr="000D061D" w:rsidRDefault="00EC7263" w:rsidP="00EC7263">
      <w:pPr>
        <w:spacing w:line="240" w:lineRule="auto"/>
        <w:ind w:left="-709" w:right="-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061D">
        <w:rPr>
          <w:rFonts w:ascii="Arial" w:hAnsi="Arial" w:cs="Arial"/>
          <w:b/>
          <w:bCs/>
          <w:sz w:val="24"/>
          <w:szCs w:val="24"/>
          <w:u w:val="single"/>
        </w:rPr>
        <w:t>Un minimum de 16 joueurs est nécessaire pour organiser le championnat.</w:t>
      </w:r>
    </w:p>
    <w:p w14:paraId="11EA5671" w14:textId="026427B6" w:rsidR="00A24AF1" w:rsidRPr="004D725F" w:rsidRDefault="00A24AF1" w:rsidP="00DE483B">
      <w:pPr>
        <w:spacing w:line="240" w:lineRule="auto"/>
        <w:ind w:right="-567"/>
        <w:rPr>
          <w:rFonts w:ascii="Arial" w:hAnsi="Arial" w:cs="Arial"/>
          <w:i/>
          <w:sz w:val="24"/>
          <w:szCs w:val="24"/>
        </w:rPr>
      </w:pPr>
    </w:p>
    <w:p w14:paraId="1630F65D" w14:textId="607588B7" w:rsidR="00EC7263" w:rsidRPr="000D061D" w:rsidRDefault="00EC7263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  <w:u w:val="single"/>
        </w:rPr>
        <w:t>Principe :</w:t>
      </w:r>
    </w:p>
    <w:p w14:paraId="5F9EFDF2" w14:textId="57541D36" w:rsidR="001474FF" w:rsidRPr="000D061D" w:rsidRDefault="00B25C5D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76A54" w:rsidRPr="000D061D">
        <w:rPr>
          <w:rFonts w:ascii="Arial" w:hAnsi="Arial" w:cs="Arial"/>
          <w:sz w:val="24"/>
          <w:szCs w:val="24"/>
        </w:rPr>
        <w:t xml:space="preserve">près confirmation </w:t>
      </w:r>
      <w:r w:rsidR="00D76A54" w:rsidRPr="002D30D7">
        <w:rPr>
          <w:rFonts w:ascii="Arial" w:hAnsi="Arial" w:cs="Arial"/>
          <w:sz w:val="24"/>
          <w:szCs w:val="24"/>
          <w:u w:val="single"/>
        </w:rPr>
        <w:t xml:space="preserve">d’inscription </w:t>
      </w:r>
      <w:r w:rsidR="005E06A0" w:rsidRPr="002D30D7">
        <w:rPr>
          <w:rFonts w:ascii="Arial" w:hAnsi="Arial" w:cs="Arial"/>
          <w:sz w:val="24"/>
          <w:szCs w:val="24"/>
          <w:u w:val="single"/>
        </w:rPr>
        <w:t>effectuée sur le site de l’AS</w:t>
      </w:r>
      <w:r w:rsidR="005E06A0" w:rsidRPr="000D061D">
        <w:rPr>
          <w:rFonts w:ascii="Arial" w:hAnsi="Arial" w:cs="Arial"/>
          <w:sz w:val="24"/>
          <w:szCs w:val="24"/>
        </w:rPr>
        <w:t xml:space="preserve">, </w:t>
      </w:r>
      <w:r w:rsidR="00D76A54" w:rsidRPr="000D061D">
        <w:rPr>
          <w:rFonts w:ascii="Arial" w:hAnsi="Arial" w:cs="Arial"/>
          <w:sz w:val="24"/>
          <w:szCs w:val="24"/>
        </w:rPr>
        <w:t>l</w:t>
      </w:r>
      <w:r w:rsidR="00F01A72" w:rsidRPr="000D061D">
        <w:rPr>
          <w:rFonts w:ascii="Arial" w:hAnsi="Arial" w:cs="Arial"/>
          <w:sz w:val="24"/>
          <w:szCs w:val="24"/>
        </w:rPr>
        <w:t>es joueurs sont répartis en poules</w:t>
      </w:r>
      <w:r w:rsidR="00D76A54" w:rsidRPr="000D061D">
        <w:rPr>
          <w:rFonts w:ascii="Arial" w:hAnsi="Arial" w:cs="Arial"/>
          <w:sz w:val="24"/>
          <w:szCs w:val="24"/>
        </w:rPr>
        <w:t xml:space="preserve"> de</w:t>
      </w:r>
      <w:r w:rsidR="00A7035E" w:rsidRPr="000D061D">
        <w:rPr>
          <w:rFonts w:ascii="Arial" w:hAnsi="Arial" w:cs="Arial"/>
          <w:sz w:val="24"/>
          <w:szCs w:val="24"/>
        </w:rPr>
        <w:t xml:space="preserve"> </w:t>
      </w:r>
      <w:r w:rsidR="00EC7263">
        <w:rPr>
          <w:rFonts w:ascii="Arial" w:hAnsi="Arial" w:cs="Arial"/>
          <w:sz w:val="24"/>
          <w:szCs w:val="24"/>
        </w:rPr>
        <w:t xml:space="preserve">4 </w:t>
      </w:r>
      <w:r w:rsidR="00D76A54" w:rsidRPr="000D061D">
        <w:rPr>
          <w:rFonts w:ascii="Arial" w:hAnsi="Arial" w:cs="Arial"/>
          <w:sz w:val="24"/>
          <w:szCs w:val="24"/>
        </w:rPr>
        <w:t>joueurs</w:t>
      </w:r>
      <w:r w:rsidR="00854668" w:rsidRPr="000D061D">
        <w:rPr>
          <w:rFonts w:ascii="Arial" w:hAnsi="Arial" w:cs="Arial"/>
          <w:sz w:val="24"/>
          <w:szCs w:val="24"/>
        </w:rPr>
        <w:t xml:space="preserve"> </w:t>
      </w:r>
      <w:r w:rsidR="00A7035E" w:rsidRPr="000D061D">
        <w:rPr>
          <w:rFonts w:ascii="Arial" w:hAnsi="Arial" w:cs="Arial"/>
          <w:sz w:val="24"/>
          <w:szCs w:val="24"/>
        </w:rPr>
        <w:t>(</w:t>
      </w:r>
      <w:r w:rsidR="00EC7263">
        <w:rPr>
          <w:rFonts w:ascii="Arial" w:hAnsi="Arial" w:cs="Arial"/>
          <w:sz w:val="24"/>
          <w:szCs w:val="24"/>
        </w:rPr>
        <w:t xml:space="preserve">parfois 3 </w:t>
      </w:r>
      <w:r w:rsidR="00A7035E" w:rsidRPr="000D061D">
        <w:rPr>
          <w:rFonts w:ascii="Arial" w:hAnsi="Arial" w:cs="Arial"/>
          <w:sz w:val="24"/>
          <w:szCs w:val="24"/>
        </w:rPr>
        <w:t>selon le nombre d’inscrits)</w:t>
      </w:r>
      <w:r w:rsidR="00F01A72" w:rsidRPr="000D061D">
        <w:rPr>
          <w:rFonts w:ascii="Arial" w:hAnsi="Arial" w:cs="Arial"/>
          <w:sz w:val="24"/>
          <w:szCs w:val="24"/>
        </w:rPr>
        <w:t xml:space="preserve">, ainsi chacun pourra disputer </w:t>
      </w:r>
      <w:r w:rsidR="001E37E8" w:rsidRPr="000D061D">
        <w:rPr>
          <w:rFonts w:ascii="Arial" w:hAnsi="Arial" w:cs="Arial"/>
          <w:sz w:val="24"/>
          <w:szCs w:val="24"/>
        </w:rPr>
        <w:t xml:space="preserve">au minimum </w:t>
      </w:r>
      <w:r w:rsidR="003E57C1" w:rsidRPr="000D061D">
        <w:rPr>
          <w:rFonts w:ascii="Arial" w:hAnsi="Arial" w:cs="Arial"/>
          <w:sz w:val="24"/>
          <w:szCs w:val="24"/>
        </w:rPr>
        <w:t>3</w:t>
      </w:r>
      <w:r w:rsidR="00F01A72" w:rsidRPr="000D061D">
        <w:rPr>
          <w:rFonts w:ascii="Arial" w:hAnsi="Arial" w:cs="Arial"/>
          <w:sz w:val="24"/>
          <w:szCs w:val="24"/>
        </w:rPr>
        <w:t xml:space="preserve"> parties sur la période. </w:t>
      </w:r>
    </w:p>
    <w:p w14:paraId="0AA3FBD3" w14:textId="72F18EF0" w:rsidR="00314848" w:rsidRPr="000D061D" w:rsidRDefault="00F01A72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Les vainqueurs de chaque poule </w:t>
      </w:r>
      <w:r w:rsidR="00B25C5D">
        <w:rPr>
          <w:rFonts w:ascii="Arial" w:hAnsi="Arial" w:cs="Arial"/>
          <w:sz w:val="24"/>
          <w:szCs w:val="24"/>
        </w:rPr>
        <w:t>joueront la</w:t>
      </w:r>
      <w:r w:rsidRPr="000D061D">
        <w:rPr>
          <w:rFonts w:ascii="Arial" w:hAnsi="Arial" w:cs="Arial"/>
          <w:sz w:val="24"/>
          <w:szCs w:val="24"/>
        </w:rPr>
        <w:t xml:space="preserve"> </w:t>
      </w:r>
      <w:r w:rsidR="00D76A54" w:rsidRPr="000D061D">
        <w:rPr>
          <w:rFonts w:ascii="Arial" w:hAnsi="Arial" w:cs="Arial"/>
          <w:b/>
          <w:sz w:val="24"/>
          <w:szCs w:val="24"/>
        </w:rPr>
        <w:t>phase finale</w:t>
      </w:r>
      <w:r w:rsidR="005E06A0" w:rsidRPr="000D061D">
        <w:rPr>
          <w:rFonts w:ascii="Arial" w:hAnsi="Arial" w:cs="Arial"/>
          <w:b/>
          <w:sz w:val="24"/>
          <w:szCs w:val="24"/>
        </w:rPr>
        <w:t xml:space="preserve"> </w:t>
      </w:r>
      <w:r w:rsidR="00B25C5D">
        <w:rPr>
          <w:rFonts w:ascii="Arial" w:hAnsi="Arial" w:cs="Arial"/>
          <w:b/>
          <w:sz w:val="24"/>
          <w:szCs w:val="24"/>
        </w:rPr>
        <w:t xml:space="preserve">pour désigner le champion </w:t>
      </w:r>
      <w:del w:id="9" w:author="Lunet Marc" w:date="2020-10-23T10:59:00Z">
        <w:r w:rsidR="00B25C5D" w:rsidDel="00BC0A70">
          <w:rPr>
            <w:rFonts w:ascii="Arial" w:hAnsi="Arial" w:cs="Arial"/>
            <w:b/>
            <w:sz w:val="24"/>
            <w:szCs w:val="24"/>
          </w:rPr>
          <w:delText>d’été</w:delText>
        </w:r>
      </w:del>
      <w:ins w:id="10" w:author="Lunet Marc" w:date="2020-10-23T10:59:00Z">
        <w:r w:rsidR="00BC0A70">
          <w:rPr>
            <w:rFonts w:ascii="Arial" w:hAnsi="Arial" w:cs="Arial"/>
            <w:b/>
            <w:sz w:val="24"/>
            <w:szCs w:val="24"/>
          </w:rPr>
          <w:t>d’hiver</w:t>
        </w:r>
      </w:ins>
      <w:r w:rsidR="00B25C5D">
        <w:rPr>
          <w:rFonts w:ascii="Arial" w:hAnsi="Arial" w:cs="Arial"/>
          <w:b/>
          <w:sz w:val="24"/>
          <w:szCs w:val="24"/>
        </w:rPr>
        <w:t>.</w:t>
      </w:r>
    </w:p>
    <w:p w14:paraId="176F4139" w14:textId="77777777" w:rsidR="00D676ED" w:rsidRPr="000D061D" w:rsidRDefault="00A7035E" w:rsidP="00DE4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-709" w:right="-567"/>
        <w:jc w:val="center"/>
        <w:rPr>
          <w:rFonts w:ascii="Arial" w:hAnsi="Arial" w:cs="Arial"/>
          <w:b/>
          <w:sz w:val="24"/>
          <w:szCs w:val="24"/>
        </w:rPr>
      </w:pPr>
      <w:r w:rsidRPr="000D061D">
        <w:rPr>
          <w:rFonts w:ascii="Arial" w:hAnsi="Arial" w:cs="Arial"/>
          <w:b/>
          <w:sz w:val="24"/>
          <w:szCs w:val="24"/>
        </w:rPr>
        <w:t xml:space="preserve">Les membres d’une même poule </w:t>
      </w:r>
      <w:r w:rsidR="00F01A72" w:rsidRPr="000D061D">
        <w:rPr>
          <w:rFonts w:ascii="Arial" w:hAnsi="Arial" w:cs="Arial"/>
          <w:b/>
          <w:sz w:val="24"/>
          <w:szCs w:val="24"/>
        </w:rPr>
        <w:t>doi</w:t>
      </w:r>
      <w:r w:rsidRPr="000D061D">
        <w:rPr>
          <w:rFonts w:ascii="Arial" w:hAnsi="Arial" w:cs="Arial"/>
          <w:b/>
          <w:sz w:val="24"/>
          <w:szCs w:val="24"/>
        </w:rPr>
        <w:t>ven</w:t>
      </w:r>
      <w:r w:rsidR="00F01A72" w:rsidRPr="000D061D">
        <w:rPr>
          <w:rFonts w:ascii="Arial" w:hAnsi="Arial" w:cs="Arial"/>
          <w:b/>
          <w:sz w:val="24"/>
          <w:szCs w:val="24"/>
        </w:rPr>
        <w:t xml:space="preserve">t </w:t>
      </w:r>
      <w:r w:rsidRPr="000D061D">
        <w:rPr>
          <w:rFonts w:ascii="Arial" w:hAnsi="Arial" w:cs="Arial"/>
          <w:b/>
          <w:sz w:val="24"/>
          <w:szCs w:val="24"/>
        </w:rPr>
        <w:t xml:space="preserve">se </w:t>
      </w:r>
      <w:r w:rsidR="00F01A72" w:rsidRPr="000D061D">
        <w:rPr>
          <w:rFonts w:ascii="Arial" w:hAnsi="Arial" w:cs="Arial"/>
          <w:b/>
          <w:sz w:val="24"/>
          <w:szCs w:val="24"/>
        </w:rPr>
        <w:t xml:space="preserve">contacter </w:t>
      </w:r>
      <w:r w:rsidR="001F0329" w:rsidRPr="000D061D">
        <w:rPr>
          <w:rFonts w:ascii="Arial" w:hAnsi="Arial" w:cs="Arial"/>
          <w:b/>
          <w:sz w:val="24"/>
          <w:szCs w:val="24"/>
        </w:rPr>
        <w:t>pour fixer l</w:t>
      </w:r>
      <w:r w:rsidR="00314848" w:rsidRPr="000D061D">
        <w:rPr>
          <w:rFonts w:ascii="Arial" w:hAnsi="Arial" w:cs="Arial"/>
          <w:b/>
          <w:sz w:val="24"/>
          <w:szCs w:val="24"/>
        </w:rPr>
        <w:t>es</w:t>
      </w:r>
      <w:r w:rsidR="001F0329" w:rsidRPr="000D061D">
        <w:rPr>
          <w:rFonts w:ascii="Arial" w:hAnsi="Arial" w:cs="Arial"/>
          <w:b/>
          <w:sz w:val="24"/>
          <w:szCs w:val="24"/>
        </w:rPr>
        <w:t xml:space="preserve"> date</w:t>
      </w:r>
      <w:r w:rsidR="00314848" w:rsidRPr="000D061D">
        <w:rPr>
          <w:rFonts w:ascii="Arial" w:hAnsi="Arial" w:cs="Arial"/>
          <w:b/>
          <w:sz w:val="24"/>
          <w:szCs w:val="24"/>
        </w:rPr>
        <w:t>s</w:t>
      </w:r>
      <w:r w:rsidR="001F0329" w:rsidRPr="000D061D">
        <w:rPr>
          <w:rFonts w:ascii="Arial" w:hAnsi="Arial" w:cs="Arial"/>
          <w:b/>
          <w:sz w:val="24"/>
          <w:szCs w:val="24"/>
        </w:rPr>
        <w:t xml:space="preserve"> de</w:t>
      </w:r>
      <w:r w:rsidR="00314848" w:rsidRPr="000D061D">
        <w:rPr>
          <w:rFonts w:ascii="Arial" w:hAnsi="Arial" w:cs="Arial"/>
          <w:b/>
          <w:sz w:val="24"/>
          <w:szCs w:val="24"/>
        </w:rPr>
        <w:t>s</w:t>
      </w:r>
      <w:r w:rsidR="001F0329" w:rsidRPr="000D061D">
        <w:rPr>
          <w:rFonts w:ascii="Arial" w:hAnsi="Arial" w:cs="Arial"/>
          <w:b/>
          <w:sz w:val="24"/>
          <w:szCs w:val="24"/>
        </w:rPr>
        <w:t xml:space="preserve"> rencontre</w:t>
      </w:r>
      <w:r w:rsidR="00314848" w:rsidRPr="000D061D">
        <w:rPr>
          <w:rFonts w:ascii="Arial" w:hAnsi="Arial" w:cs="Arial"/>
          <w:b/>
          <w:sz w:val="24"/>
          <w:szCs w:val="24"/>
        </w:rPr>
        <w:t>s</w:t>
      </w:r>
      <w:r w:rsidR="001F0329" w:rsidRPr="000D061D">
        <w:rPr>
          <w:rFonts w:ascii="Arial" w:hAnsi="Arial" w:cs="Arial"/>
          <w:b/>
          <w:sz w:val="24"/>
          <w:szCs w:val="24"/>
        </w:rPr>
        <w:t>.</w:t>
      </w:r>
    </w:p>
    <w:p w14:paraId="0A7695F9" w14:textId="77777777" w:rsidR="00DE483B" w:rsidRDefault="00314848" w:rsidP="00DE4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Chaque</w:t>
      </w:r>
      <w:r w:rsidR="005E06A0" w:rsidRPr="000D061D">
        <w:rPr>
          <w:rFonts w:ascii="Arial" w:hAnsi="Arial" w:cs="Arial"/>
          <w:sz w:val="24"/>
          <w:szCs w:val="24"/>
        </w:rPr>
        <w:t xml:space="preserve"> partie ainsi constituée réserve le créneau qui lui convient directement auprès de Blue Green. </w:t>
      </w:r>
    </w:p>
    <w:p w14:paraId="7CE89415" w14:textId="0185F0E1" w:rsidR="00DE483B" w:rsidRDefault="005E06A0" w:rsidP="00DE483B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La </w:t>
      </w:r>
      <w:r w:rsidR="005E4FEC" w:rsidRPr="000D061D">
        <w:rPr>
          <w:rFonts w:ascii="Arial" w:hAnsi="Arial" w:cs="Arial"/>
          <w:sz w:val="24"/>
          <w:szCs w:val="24"/>
        </w:rPr>
        <w:t>rencontre</w:t>
      </w:r>
      <w:r w:rsidR="005E4FEC">
        <w:rPr>
          <w:rFonts w:ascii="Arial" w:hAnsi="Arial" w:cs="Arial"/>
          <w:sz w:val="24"/>
          <w:szCs w:val="24"/>
        </w:rPr>
        <w:t>,</w:t>
      </w:r>
      <w:r w:rsidR="005E4FEC" w:rsidRPr="000D061D">
        <w:rPr>
          <w:rFonts w:ascii="Arial" w:hAnsi="Arial" w:cs="Arial"/>
          <w:sz w:val="24"/>
          <w:szCs w:val="24"/>
        </w:rPr>
        <w:t xml:space="preserve"> se</w:t>
      </w:r>
      <w:r w:rsidRPr="000D061D">
        <w:rPr>
          <w:rFonts w:ascii="Arial" w:hAnsi="Arial" w:cs="Arial"/>
          <w:sz w:val="24"/>
          <w:szCs w:val="24"/>
        </w:rPr>
        <w:t xml:space="preserve"> déroule</w:t>
      </w:r>
      <w:r w:rsidR="00B25C5D">
        <w:rPr>
          <w:rFonts w:ascii="Arial" w:hAnsi="Arial" w:cs="Arial"/>
          <w:sz w:val="24"/>
          <w:szCs w:val="24"/>
        </w:rPr>
        <w:t xml:space="preserve"> sur les </w:t>
      </w:r>
      <w:r w:rsidRPr="000D061D">
        <w:rPr>
          <w:rFonts w:ascii="Arial" w:hAnsi="Arial" w:cs="Arial"/>
          <w:sz w:val="24"/>
          <w:szCs w:val="24"/>
        </w:rPr>
        <w:t xml:space="preserve">18 trous </w:t>
      </w:r>
      <w:r w:rsidR="00B25C5D">
        <w:rPr>
          <w:rFonts w:ascii="Arial" w:hAnsi="Arial" w:cs="Arial"/>
          <w:sz w:val="24"/>
          <w:szCs w:val="24"/>
        </w:rPr>
        <w:t>du parcours.</w:t>
      </w:r>
    </w:p>
    <w:p w14:paraId="0A291060" w14:textId="6F800929" w:rsidR="00DE483B" w:rsidRPr="00DE483B" w:rsidRDefault="00DE483B" w:rsidP="00DE483B">
      <w:pPr>
        <w:spacing w:line="240" w:lineRule="auto"/>
        <w:ind w:left="-709" w:right="-567"/>
        <w:rPr>
          <w:rFonts w:ascii="Arial" w:hAnsi="Arial" w:cs="Arial"/>
          <w:i/>
          <w:sz w:val="20"/>
          <w:szCs w:val="20"/>
        </w:rPr>
      </w:pPr>
      <w:r w:rsidRPr="00DE483B">
        <w:rPr>
          <w:rFonts w:ascii="Arial" w:hAnsi="Arial" w:cs="Arial"/>
          <w:i/>
          <w:sz w:val="20"/>
          <w:szCs w:val="20"/>
        </w:rPr>
        <w:t xml:space="preserve">Pour rappel : En Match Play, la partie se joue trou après trou, le joueur qui remporte un trou marque 1 on dit qu’il est 1 Up, s’il perd le trou suivant les deux joueurs reviennent à égalité. Si un joueur mène 3 Up après le 16 ème trou (il a gagné 3 trous de plus que son adversaire et il ne reste que deux trous à </w:t>
      </w:r>
      <w:r w:rsidR="00FE434A" w:rsidRPr="00DE483B">
        <w:rPr>
          <w:rFonts w:ascii="Arial" w:hAnsi="Arial" w:cs="Arial"/>
          <w:i/>
          <w:sz w:val="20"/>
          <w:szCs w:val="20"/>
        </w:rPr>
        <w:t>jouer) il</w:t>
      </w:r>
      <w:r w:rsidRPr="00DE483B">
        <w:rPr>
          <w:rFonts w:ascii="Arial" w:hAnsi="Arial" w:cs="Arial"/>
          <w:i/>
          <w:sz w:val="20"/>
          <w:szCs w:val="20"/>
        </w:rPr>
        <w:t xml:space="preserve"> a gagné la partie !</w:t>
      </w:r>
    </w:p>
    <w:p w14:paraId="4F3DA325" w14:textId="447EEBB6" w:rsidR="005E06A0" w:rsidRPr="000D061D" w:rsidRDefault="00273042" w:rsidP="00DE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67"/>
        <w:rPr>
          <w:rFonts w:ascii="Arial" w:hAnsi="Arial" w:cs="Arial"/>
          <w:sz w:val="24"/>
          <w:szCs w:val="24"/>
        </w:rPr>
      </w:pPr>
      <w:ins w:id="11" w:author="Lunet Marc" w:date="2020-10-25T16:58:00Z">
        <w:r>
          <w:rPr>
            <w:rFonts w:ascii="Arial" w:hAnsi="Arial" w:cs="Arial"/>
            <w:sz w:val="24"/>
            <w:szCs w:val="24"/>
          </w:rPr>
          <w:t>Compte tenu de la période hi</w:t>
        </w:r>
      </w:ins>
      <w:ins w:id="12" w:author="Lunet Marc" w:date="2020-10-25T16:59:00Z">
        <w:r>
          <w:rPr>
            <w:rFonts w:ascii="Arial" w:hAnsi="Arial" w:cs="Arial"/>
            <w:sz w:val="24"/>
            <w:szCs w:val="24"/>
          </w:rPr>
          <w:t>vernale nous utiliserons tous</w:t>
        </w:r>
      </w:ins>
      <w:ins w:id="13" w:author="Lunet Marc" w:date="2020-10-25T16:58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14" w:author="Lunet Marc" w:date="2020-10-25T16:59:00Z">
        <w:r>
          <w:rPr>
            <w:rFonts w:ascii="Arial" w:hAnsi="Arial" w:cs="Arial"/>
            <w:sz w:val="24"/>
            <w:szCs w:val="24"/>
          </w:rPr>
          <w:t>l</w:t>
        </w:r>
      </w:ins>
      <w:del w:id="15" w:author="Lunet Marc" w:date="2020-10-25T16:59:00Z">
        <w:r w:rsidR="00B25C5D" w:rsidDel="00273042">
          <w:rPr>
            <w:rFonts w:ascii="Arial" w:hAnsi="Arial" w:cs="Arial"/>
            <w:sz w:val="24"/>
            <w:szCs w:val="24"/>
          </w:rPr>
          <w:delText>L</w:delText>
        </w:r>
      </w:del>
      <w:r w:rsidR="00B25C5D">
        <w:rPr>
          <w:rFonts w:ascii="Arial" w:hAnsi="Arial" w:cs="Arial"/>
          <w:sz w:val="24"/>
          <w:szCs w:val="24"/>
        </w:rPr>
        <w:t xml:space="preserve">es repères de départ </w:t>
      </w:r>
      <w:del w:id="16" w:author="Lunet Marc" w:date="2020-10-23T11:01:00Z">
        <w:r w:rsidR="00B25C5D" w:rsidDel="00560DD4">
          <w:rPr>
            <w:rFonts w:ascii="Arial" w:hAnsi="Arial" w:cs="Arial"/>
            <w:sz w:val="24"/>
            <w:szCs w:val="24"/>
          </w:rPr>
          <w:delText>sont ceux correspondant à l’index en vigueur au 1</w:delText>
        </w:r>
        <w:r w:rsidR="00B25C5D" w:rsidRPr="002D30D7" w:rsidDel="00560DD4">
          <w:rPr>
            <w:rFonts w:ascii="Arial" w:hAnsi="Arial" w:cs="Arial"/>
            <w:sz w:val="24"/>
            <w:szCs w:val="24"/>
            <w:vertAlign w:val="superscript"/>
          </w:rPr>
          <w:delText>er</w:delText>
        </w:r>
        <w:r w:rsidR="00B25C5D" w:rsidDel="00560DD4">
          <w:rPr>
            <w:rFonts w:ascii="Arial" w:hAnsi="Arial" w:cs="Arial"/>
            <w:sz w:val="24"/>
            <w:szCs w:val="24"/>
          </w:rPr>
          <w:delText xml:space="preserve"> Juin </w:delText>
        </w:r>
      </w:del>
      <w:ins w:id="17" w:author="Lunet Marc" w:date="2020-10-23T11:01:00Z">
        <w:r w:rsidR="00560DD4" w:rsidRPr="00560DD4">
          <w:rPr>
            <w:rFonts w:ascii="Arial" w:hAnsi="Arial" w:cs="Arial"/>
            <w:b/>
            <w:sz w:val="24"/>
            <w:szCs w:val="24"/>
            <w:rPrChange w:id="18" w:author="Lunet Marc" w:date="2020-10-23T11:02:00Z">
              <w:rPr>
                <w:rFonts w:ascii="Arial" w:hAnsi="Arial" w:cs="Arial"/>
                <w:sz w:val="24"/>
                <w:szCs w:val="24"/>
              </w:rPr>
            </w:rPrChange>
          </w:rPr>
          <w:t>rouges</w:t>
        </w:r>
      </w:ins>
      <w:del w:id="19" w:author="Lunet Marc" w:date="2020-10-23T11:01:00Z">
        <w:r w:rsidR="00B25C5D" w:rsidDel="00560DD4">
          <w:rPr>
            <w:rFonts w:ascii="Arial" w:hAnsi="Arial" w:cs="Arial"/>
            <w:sz w:val="24"/>
            <w:szCs w:val="24"/>
          </w:rPr>
          <w:delText>2020</w:delText>
        </w:r>
      </w:del>
      <w:r w:rsidR="00B25C5D">
        <w:rPr>
          <w:rFonts w:ascii="Arial" w:hAnsi="Arial" w:cs="Arial"/>
          <w:sz w:val="24"/>
          <w:szCs w:val="24"/>
        </w:rPr>
        <w:t>.</w:t>
      </w:r>
    </w:p>
    <w:p w14:paraId="288B00E4" w14:textId="5EB174AC" w:rsidR="00EC7263" w:rsidRDefault="00D676ED" w:rsidP="000D061D">
      <w:pPr>
        <w:spacing w:line="240" w:lineRule="auto"/>
        <w:ind w:left="-709" w:right="-567"/>
        <w:jc w:val="center"/>
        <w:rPr>
          <w:rFonts w:ascii="Arial" w:hAnsi="Arial" w:cs="Arial"/>
          <w:b/>
          <w:i/>
          <w:sz w:val="28"/>
          <w:szCs w:val="28"/>
        </w:rPr>
      </w:pPr>
      <w:r w:rsidRPr="004D725F">
        <w:rPr>
          <w:rFonts w:ascii="Arial" w:hAnsi="Arial" w:cs="Arial"/>
          <w:b/>
          <w:i/>
          <w:sz w:val="28"/>
          <w:szCs w:val="28"/>
        </w:rPr>
        <w:t>Les matches de poules se disputent entre le 1</w:t>
      </w:r>
      <w:r w:rsidRPr="004D725F">
        <w:rPr>
          <w:rFonts w:ascii="Arial" w:hAnsi="Arial" w:cs="Arial"/>
          <w:b/>
          <w:i/>
          <w:sz w:val="28"/>
          <w:szCs w:val="28"/>
          <w:vertAlign w:val="superscript"/>
        </w:rPr>
        <w:t>er</w:t>
      </w:r>
      <w:del w:id="20" w:author="Lunet Marc" w:date="2020-10-23T11:11:00Z">
        <w:r w:rsidRPr="004D725F" w:rsidDel="001813E5">
          <w:rPr>
            <w:rFonts w:ascii="Arial" w:hAnsi="Arial" w:cs="Arial"/>
            <w:b/>
            <w:i/>
            <w:sz w:val="28"/>
            <w:szCs w:val="28"/>
          </w:rPr>
          <w:delText xml:space="preserve"> </w:delText>
        </w:r>
      </w:del>
      <w:del w:id="21" w:author="Lunet Marc" w:date="2020-10-23T11:10:00Z">
        <w:r w:rsidRPr="004D725F" w:rsidDel="001813E5">
          <w:rPr>
            <w:rFonts w:ascii="Arial" w:hAnsi="Arial" w:cs="Arial"/>
            <w:b/>
            <w:i/>
            <w:sz w:val="28"/>
            <w:szCs w:val="28"/>
          </w:rPr>
          <w:delText xml:space="preserve">et le </w:delText>
        </w:r>
      </w:del>
      <w:del w:id="22" w:author="Lunet Marc" w:date="2020-10-23T11:02:00Z">
        <w:r w:rsidR="00B25C5D" w:rsidDel="00560DD4">
          <w:rPr>
            <w:rFonts w:ascii="Arial" w:hAnsi="Arial" w:cs="Arial"/>
            <w:b/>
            <w:i/>
            <w:sz w:val="28"/>
            <w:szCs w:val="28"/>
          </w:rPr>
          <w:delText>31 juillet</w:delText>
        </w:r>
      </w:del>
      <w:ins w:id="23" w:author="Lunet Marc" w:date="2020-10-23T11:02:00Z">
        <w:r w:rsidR="00560DD4">
          <w:rPr>
            <w:rFonts w:ascii="Arial" w:hAnsi="Arial" w:cs="Arial"/>
            <w:b/>
            <w:i/>
            <w:sz w:val="28"/>
            <w:szCs w:val="28"/>
          </w:rPr>
          <w:t>novembre</w:t>
        </w:r>
      </w:ins>
      <w:ins w:id="24" w:author="Lunet Marc" w:date="2020-10-23T11:11:00Z">
        <w:r w:rsidR="001813E5">
          <w:rPr>
            <w:rFonts w:ascii="Arial" w:hAnsi="Arial" w:cs="Arial"/>
            <w:b/>
            <w:i/>
            <w:sz w:val="28"/>
            <w:szCs w:val="28"/>
          </w:rPr>
          <w:t xml:space="preserve"> et le </w:t>
        </w:r>
      </w:ins>
      <w:ins w:id="25" w:author="Lunet Marc" w:date="2020-10-25T16:59:00Z">
        <w:r w:rsidR="00273042">
          <w:rPr>
            <w:rFonts w:ascii="Arial" w:hAnsi="Arial" w:cs="Arial"/>
            <w:b/>
            <w:i/>
            <w:sz w:val="28"/>
            <w:szCs w:val="28"/>
          </w:rPr>
          <w:t>31</w:t>
        </w:r>
      </w:ins>
      <w:ins w:id="26" w:author="Lunet Marc" w:date="2020-10-23T11:11:00Z">
        <w:r w:rsidR="001813E5">
          <w:rPr>
            <w:rFonts w:ascii="Arial" w:hAnsi="Arial" w:cs="Arial"/>
            <w:b/>
            <w:i/>
            <w:sz w:val="28"/>
            <w:szCs w:val="28"/>
          </w:rPr>
          <w:t xml:space="preserve"> décembre</w:t>
        </w:r>
      </w:ins>
      <w:r w:rsidR="00EC7263">
        <w:rPr>
          <w:rFonts w:ascii="Arial" w:hAnsi="Arial" w:cs="Arial"/>
          <w:b/>
          <w:i/>
          <w:sz w:val="28"/>
          <w:szCs w:val="28"/>
        </w:rPr>
        <w:t xml:space="preserve">, </w:t>
      </w:r>
    </w:p>
    <w:p w14:paraId="3BDFA8C8" w14:textId="5839A56A" w:rsidR="005E06A0" w:rsidRPr="004D725F" w:rsidRDefault="00FE434A" w:rsidP="000D061D">
      <w:pPr>
        <w:spacing w:line="240" w:lineRule="auto"/>
        <w:ind w:left="-709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</w:t>
      </w:r>
      <w:r w:rsidRPr="004D725F">
        <w:rPr>
          <w:rFonts w:ascii="Arial" w:hAnsi="Arial" w:cs="Arial"/>
          <w:b/>
          <w:i/>
          <w:sz w:val="28"/>
          <w:szCs w:val="28"/>
        </w:rPr>
        <w:t>es</w:t>
      </w:r>
      <w:r w:rsidR="00D676ED" w:rsidRPr="004D725F">
        <w:rPr>
          <w:rFonts w:ascii="Arial" w:hAnsi="Arial" w:cs="Arial"/>
          <w:b/>
          <w:i/>
          <w:sz w:val="28"/>
          <w:szCs w:val="28"/>
        </w:rPr>
        <w:t xml:space="preserve"> phases finales du </w:t>
      </w:r>
      <w:del w:id="27" w:author="Lunet Marc" w:date="2020-10-23T11:11:00Z">
        <w:r w:rsidR="00B25C5D" w:rsidRPr="004D725F" w:rsidDel="001813E5">
          <w:rPr>
            <w:rFonts w:ascii="Arial" w:hAnsi="Arial" w:cs="Arial"/>
            <w:b/>
            <w:i/>
            <w:sz w:val="28"/>
            <w:szCs w:val="28"/>
          </w:rPr>
          <w:delText>1</w:delText>
        </w:r>
        <w:r w:rsidR="00B25C5D" w:rsidRPr="004D725F" w:rsidDel="001813E5">
          <w:rPr>
            <w:rFonts w:ascii="Arial" w:hAnsi="Arial" w:cs="Arial"/>
            <w:b/>
            <w:i/>
            <w:sz w:val="28"/>
            <w:szCs w:val="28"/>
            <w:vertAlign w:val="superscript"/>
          </w:rPr>
          <w:delText>er</w:delText>
        </w:r>
        <w:r w:rsidR="00B25C5D" w:rsidDel="001813E5">
          <w:rPr>
            <w:rFonts w:ascii="Arial" w:hAnsi="Arial" w:cs="Arial"/>
            <w:b/>
            <w:i/>
            <w:sz w:val="28"/>
            <w:szCs w:val="28"/>
          </w:rPr>
          <w:delText xml:space="preserve"> </w:delText>
        </w:r>
      </w:del>
      <w:ins w:id="28" w:author="Lunet Marc" w:date="2020-10-25T16:59:00Z">
        <w:r w:rsidR="00273042">
          <w:rPr>
            <w:rFonts w:ascii="Arial" w:hAnsi="Arial" w:cs="Arial"/>
            <w:b/>
            <w:i/>
            <w:sz w:val="28"/>
            <w:szCs w:val="28"/>
          </w:rPr>
          <w:t>1</w:t>
        </w:r>
      </w:ins>
      <w:ins w:id="29" w:author="Lunet Marc" w:date="2020-10-23T11:11:00Z">
        <w:r w:rsidR="001813E5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ins>
      <w:r w:rsidR="00B25C5D">
        <w:rPr>
          <w:rFonts w:ascii="Arial" w:hAnsi="Arial" w:cs="Arial"/>
          <w:b/>
          <w:i/>
          <w:sz w:val="28"/>
          <w:szCs w:val="28"/>
        </w:rPr>
        <w:t xml:space="preserve">au 31 </w:t>
      </w:r>
      <w:del w:id="30" w:author="Lunet Marc" w:date="2020-10-23T11:02:00Z">
        <w:r w:rsidR="00B25C5D" w:rsidDel="00560DD4">
          <w:rPr>
            <w:rFonts w:ascii="Arial" w:hAnsi="Arial" w:cs="Arial"/>
            <w:b/>
            <w:i/>
            <w:sz w:val="28"/>
            <w:szCs w:val="28"/>
          </w:rPr>
          <w:delText>août</w:delText>
        </w:r>
      </w:del>
      <w:ins w:id="31" w:author="Lunet Marc" w:date="2020-10-25T16:59:00Z">
        <w:r w:rsidR="00273042">
          <w:rPr>
            <w:rFonts w:ascii="Arial" w:hAnsi="Arial" w:cs="Arial"/>
            <w:b/>
            <w:i/>
            <w:sz w:val="28"/>
            <w:szCs w:val="28"/>
          </w:rPr>
          <w:t>janvier</w:t>
        </w:r>
      </w:ins>
      <w:r w:rsidR="00D676ED" w:rsidRPr="004D725F">
        <w:rPr>
          <w:rFonts w:ascii="Arial" w:hAnsi="Arial" w:cs="Arial"/>
          <w:b/>
          <w:i/>
          <w:sz w:val="28"/>
          <w:szCs w:val="28"/>
        </w:rPr>
        <w:t>.</w:t>
      </w:r>
    </w:p>
    <w:p w14:paraId="2C191B18" w14:textId="5354980C" w:rsidR="00DE483B" w:rsidRDefault="001F0329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del w:id="32" w:author="Lunet Marc" w:date="2020-10-25T17:00:00Z">
        <w:r w:rsidRPr="000D061D" w:rsidDel="00273042">
          <w:rPr>
            <w:rFonts w:ascii="Arial" w:hAnsi="Arial" w:cs="Arial"/>
            <w:sz w:val="24"/>
            <w:szCs w:val="24"/>
            <w:u w:val="single"/>
          </w:rPr>
          <w:delText>Phase de Poules</w:delText>
        </w:r>
      </w:del>
      <w:ins w:id="33" w:author="Lunet Marc" w:date="2020-10-25T17:00:00Z">
        <w:r w:rsidR="00273042">
          <w:rPr>
            <w:rFonts w:ascii="Arial" w:hAnsi="Arial" w:cs="Arial"/>
            <w:sz w:val="24"/>
            <w:szCs w:val="24"/>
            <w:u w:val="single"/>
          </w:rPr>
          <w:t>Comptabilisation</w:t>
        </w:r>
      </w:ins>
      <w:r w:rsidRPr="000D061D">
        <w:rPr>
          <w:rFonts w:ascii="Arial" w:hAnsi="Arial" w:cs="Arial"/>
          <w:sz w:val="24"/>
          <w:szCs w:val="24"/>
          <w:u w:val="single"/>
        </w:rPr>
        <w:t> </w:t>
      </w:r>
      <w:r w:rsidRPr="000D061D">
        <w:rPr>
          <w:rFonts w:ascii="Arial" w:hAnsi="Arial" w:cs="Arial"/>
          <w:sz w:val="24"/>
          <w:szCs w:val="24"/>
        </w:rPr>
        <w:t xml:space="preserve">: Chaque victoire compte </w:t>
      </w:r>
      <w:r w:rsidR="00FE0453" w:rsidRPr="000D061D">
        <w:rPr>
          <w:rFonts w:ascii="Arial" w:hAnsi="Arial" w:cs="Arial"/>
          <w:sz w:val="24"/>
          <w:szCs w:val="24"/>
        </w:rPr>
        <w:t>1</w:t>
      </w:r>
      <w:r w:rsidRPr="000D061D">
        <w:rPr>
          <w:rFonts w:ascii="Arial" w:hAnsi="Arial" w:cs="Arial"/>
          <w:sz w:val="24"/>
          <w:szCs w:val="24"/>
        </w:rPr>
        <w:t xml:space="preserve"> point</w:t>
      </w:r>
      <w:r w:rsidR="00022D55" w:rsidRPr="000D061D">
        <w:rPr>
          <w:rFonts w:ascii="Arial" w:hAnsi="Arial" w:cs="Arial"/>
          <w:sz w:val="24"/>
          <w:szCs w:val="24"/>
        </w:rPr>
        <w:t>,</w:t>
      </w:r>
      <w:r w:rsidR="005E0443" w:rsidRPr="000D061D">
        <w:rPr>
          <w:rFonts w:ascii="Arial" w:hAnsi="Arial" w:cs="Arial"/>
          <w:sz w:val="24"/>
          <w:szCs w:val="24"/>
        </w:rPr>
        <w:t xml:space="preserve"> </w:t>
      </w:r>
      <w:r w:rsidR="00022D55" w:rsidRPr="000D061D">
        <w:rPr>
          <w:rFonts w:ascii="Arial" w:hAnsi="Arial" w:cs="Arial"/>
          <w:sz w:val="24"/>
          <w:szCs w:val="24"/>
        </w:rPr>
        <w:t>un match nul 0,5</w:t>
      </w:r>
      <w:r w:rsidR="00A7035E" w:rsidRPr="000D061D">
        <w:rPr>
          <w:rFonts w:ascii="Arial" w:hAnsi="Arial" w:cs="Arial"/>
          <w:sz w:val="24"/>
          <w:szCs w:val="24"/>
        </w:rPr>
        <w:t xml:space="preserve"> </w:t>
      </w:r>
      <w:r w:rsidR="00022D55" w:rsidRPr="000D061D">
        <w:rPr>
          <w:rFonts w:ascii="Arial" w:hAnsi="Arial" w:cs="Arial"/>
          <w:sz w:val="24"/>
          <w:szCs w:val="24"/>
        </w:rPr>
        <w:t xml:space="preserve">point. </w:t>
      </w:r>
    </w:p>
    <w:p w14:paraId="2ED51AD0" w14:textId="77777777" w:rsidR="00DE483B" w:rsidRDefault="005E0443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E</w:t>
      </w:r>
      <w:r w:rsidR="001F0329" w:rsidRPr="000D061D">
        <w:rPr>
          <w:rFonts w:ascii="Arial" w:hAnsi="Arial" w:cs="Arial"/>
          <w:sz w:val="24"/>
          <w:szCs w:val="24"/>
        </w:rPr>
        <w:t xml:space="preserve">n cas d’égalité de points </w:t>
      </w:r>
      <w:r w:rsidR="001F0329" w:rsidRPr="00FE434A">
        <w:rPr>
          <w:rFonts w:ascii="Arial" w:hAnsi="Arial" w:cs="Arial"/>
          <w:sz w:val="24"/>
          <w:szCs w:val="24"/>
          <w:u w:val="single"/>
        </w:rPr>
        <w:t>à l’issue de la phase de poules</w:t>
      </w:r>
      <w:r w:rsidR="001F0329" w:rsidRPr="000D061D">
        <w:rPr>
          <w:rFonts w:ascii="Arial" w:hAnsi="Arial" w:cs="Arial"/>
          <w:sz w:val="24"/>
          <w:szCs w:val="24"/>
        </w:rPr>
        <w:t xml:space="preserve"> </w:t>
      </w:r>
      <w:r w:rsidR="00EA28A4" w:rsidRPr="000D061D">
        <w:rPr>
          <w:rFonts w:ascii="Arial" w:hAnsi="Arial" w:cs="Arial"/>
          <w:sz w:val="24"/>
          <w:szCs w:val="24"/>
        </w:rPr>
        <w:t xml:space="preserve">sera déclaré </w:t>
      </w:r>
      <w:r w:rsidR="0047706E" w:rsidRPr="000D061D">
        <w:rPr>
          <w:rFonts w:ascii="Arial" w:hAnsi="Arial" w:cs="Arial"/>
          <w:sz w:val="24"/>
          <w:szCs w:val="24"/>
        </w:rPr>
        <w:t>vainqueur</w:t>
      </w:r>
      <w:r w:rsidR="00B02486" w:rsidRPr="000D061D">
        <w:rPr>
          <w:rFonts w:ascii="Arial" w:hAnsi="Arial" w:cs="Arial"/>
          <w:sz w:val="24"/>
          <w:szCs w:val="24"/>
        </w:rPr>
        <w:t xml:space="preserve"> </w:t>
      </w:r>
      <w:r w:rsidR="00314848" w:rsidRPr="000D061D">
        <w:rPr>
          <w:rFonts w:ascii="Arial" w:hAnsi="Arial" w:cs="Arial"/>
          <w:sz w:val="24"/>
          <w:szCs w:val="24"/>
        </w:rPr>
        <w:t xml:space="preserve">de la poule, </w:t>
      </w:r>
      <w:r w:rsidR="008E54AF" w:rsidRPr="000D061D">
        <w:rPr>
          <w:rFonts w:ascii="Arial" w:hAnsi="Arial" w:cs="Arial"/>
          <w:sz w:val="24"/>
          <w:szCs w:val="24"/>
        </w:rPr>
        <w:t>le gagnant du match en opposition directe</w:t>
      </w:r>
      <w:r w:rsidR="0047706E" w:rsidRPr="000D061D">
        <w:rPr>
          <w:rFonts w:ascii="Arial" w:hAnsi="Arial" w:cs="Arial"/>
          <w:sz w:val="24"/>
          <w:szCs w:val="24"/>
        </w:rPr>
        <w:t xml:space="preserve">, </w:t>
      </w:r>
      <w:r w:rsidR="00B02486" w:rsidRPr="000D061D">
        <w:rPr>
          <w:rFonts w:ascii="Arial" w:hAnsi="Arial" w:cs="Arial"/>
          <w:sz w:val="24"/>
          <w:szCs w:val="24"/>
        </w:rPr>
        <w:t xml:space="preserve">et si l’égalité subsiste </w:t>
      </w:r>
      <w:r w:rsidR="00022D55" w:rsidRPr="000D061D">
        <w:rPr>
          <w:rFonts w:ascii="Arial" w:hAnsi="Arial" w:cs="Arial"/>
          <w:sz w:val="24"/>
          <w:szCs w:val="24"/>
        </w:rPr>
        <w:t>un play-off sera organisé entre les ex-aequo sur le trou N°18</w:t>
      </w:r>
      <w:r w:rsidR="00EC7263">
        <w:rPr>
          <w:rFonts w:ascii="Arial" w:hAnsi="Arial" w:cs="Arial"/>
          <w:sz w:val="24"/>
          <w:szCs w:val="24"/>
        </w:rPr>
        <w:t xml:space="preserve">. </w:t>
      </w:r>
    </w:p>
    <w:p w14:paraId="7F649E3A" w14:textId="27953579" w:rsidR="00DE483B" w:rsidRDefault="00EC7263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d’impossibilité d’obtenir un vainqueur dans les délais impartis, le bureau effectuera un tirage au sort pour ne pas bloquer </w:t>
      </w:r>
      <w:r w:rsidR="0031559A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phases finales.</w:t>
      </w:r>
    </w:p>
    <w:p w14:paraId="74B0D3A5" w14:textId="1E9C8044" w:rsidR="00A355FA" w:rsidRPr="00A355FA" w:rsidRDefault="00A355F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  <w:u w:val="single"/>
        </w:rPr>
      </w:pPr>
      <w:r w:rsidRPr="00A355FA">
        <w:rPr>
          <w:rFonts w:ascii="Arial" w:hAnsi="Arial" w:cs="Arial"/>
          <w:sz w:val="24"/>
          <w:szCs w:val="24"/>
          <w:u w:val="single"/>
        </w:rPr>
        <w:lastRenderedPageBreak/>
        <w:t>Phases Finales :</w:t>
      </w:r>
    </w:p>
    <w:p w14:paraId="74F18405" w14:textId="062380FA" w:rsidR="00A355FA" w:rsidRDefault="00A355F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matches des poules finales devront être joués </w:t>
      </w:r>
      <w:del w:id="34" w:author="Lunet Marc" w:date="2020-10-23T11:12:00Z">
        <w:r w:rsidDel="001813E5">
          <w:rPr>
            <w:rFonts w:ascii="Arial" w:hAnsi="Arial" w:cs="Arial"/>
            <w:sz w:val="24"/>
            <w:szCs w:val="24"/>
          </w:rPr>
          <w:delText xml:space="preserve">dans les 3 premières semaines </w:delText>
        </w:r>
      </w:del>
      <w:del w:id="35" w:author="Lunet Marc" w:date="2020-10-23T11:03:00Z">
        <w:r w:rsidDel="00560DD4">
          <w:rPr>
            <w:rFonts w:ascii="Arial" w:hAnsi="Arial" w:cs="Arial"/>
            <w:sz w:val="24"/>
            <w:szCs w:val="24"/>
          </w:rPr>
          <w:delText xml:space="preserve">d’Août </w:delText>
        </w:r>
      </w:del>
      <w:ins w:id="36" w:author="Lunet Marc" w:date="2020-10-23T11:12:00Z">
        <w:r w:rsidR="001813E5">
          <w:rPr>
            <w:rFonts w:ascii="Arial" w:hAnsi="Arial" w:cs="Arial"/>
            <w:sz w:val="24"/>
            <w:szCs w:val="24"/>
          </w:rPr>
          <w:t xml:space="preserve">entre le </w:t>
        </w:r>
      </w:ins>
      <w:ins w:id="37" w:author="Lunet Marc" w:date="2020-10-25T17:00:00Z">
        <w:r w:rsidR="00273042">
          <w:rPr>
            <w:rFonts w:ascii="Arial" w:hAnsi="Arial" w:cs="Arial"/>
            <w:sz w:val="24"/>
            <w:szCs w:val="24"/>
          </w:rPr>
          <w:t>1</w:t>
        </w:r>
      </w:ins>
      <w:ins w:id="38" w:author="Lunet Marc" w:date="2020-10-23T11:12:00Z">
        <w:r w:rsidR="001813E5">
          <w:rPr>
            <w:rFonts w:ascii="Arial" w:hAnsi="Arial" w:cs="Arial"/>
            <w:sz w:val="24"/>
            <w:szCs w:val="24"/>
          </w:rPr>
          <w:t xml:space="preserve"> et le </w:t>
        </w:r>
      </w:ins>
      <w:ins w:id="39" w:author="Lunet Marc" w:date="2020-10-25T17:01:00Z">
        <w:r w:rsidR="00273042">
          <w:rPr>
            <w:rFonts w:ascii="Arial" w:hAnsi="Arial" w:cs="Arial"/>
            <w:sz w:val="24"/>
            <w:szCs w:val="24"/>
          </w:rPr>
          <w:t>17 janvier</w:t>
        </w:r>
      </w:ins>
      <w:ins w:id="40" w:author="Lunet Marc" w:date="2020-10-23T11:03:00Z">
        <w:r w:rsidR="00560DD4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 xml:space="preserve">pour permettre à la finale d’être disputée avant la fin </w:t>
      </w:r>
      <w:del w:id="41" w:author="Lunet Marc" w:date="2020-10-23T11:03:00Z">
        <w:r w:rsidDel="00560DD4">
          <w:rPr>
            <w:rFonts w:ascii="Arial" w:hAnsi="Arial" w:cs="Arial"/>
            <w:sz w:val="24"/>
            <w:szCs w:val="24"/>
          </w:rPr>
          <w:delText>Août</w:delText>
        </w:r>
      </w:del>
      <w:ins w:id="42" w:author="Lunet Marc" w:date="2020-10-25T17:01:00Z">
        <w:r w:rsidR="00273042">
          <w:rPr>
            <w:rFonts w:ascii="Arial" w:hAnsi="Arial" w:cs="Arial"/>
            <w:sz w:val="24"/>
            <w:szCs w:val="24"/>
          </w:rPr>
          <w:t>janvier</w:t>
        </w:r>
      </w:ins>
      <w:r>
        <w:rPr>
          <w:rFonts w:ascii="Arial" w:hAnsi="Arial" w:cs="Arial"/>
          <w:sz w:val="24"/>
          <w:szCs w:val="24"/>
        </w:rPr>
        <w:t xml:space="preserve">. </w:t>
      </w:r>
    </w:p>
    <w:p w14:paraId="6A70AE33" w14:textId="6EE3BD85" w:rsidR="00A355FA" w:rsidRPr="000D061D" w:rsidRDefault="00A355F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index seront réactualisés au 1er </w:t>
      </w:r>
      <w:del w:id="43" w:author="Lunet Marc" w:date="2020-10-23T11:03:00Z">
        <w:r w:rsidDel="00560DD4">
          <w:rPr>
            <w:rFonts w:ascii="Arial" w:hAnsi="Arial" w:cs="Arial"/>
            <w:sz w:val="24"/>
            <w:szCs w:val="24"/>
          </w:rPr>
          <w:delText>Août</w:delText>
        </w:r>
      </w:del>
      <w:ins w:id="44" w:author="Lunet Marc" w:date="2020-10-25T17:01:00Z">
        <w:r w:rsidR="00273042">
          <w:rPr>
            <w:rFonts w:ascii="Arial" w:hAnsi="Arial" w:cs="Arial"/>
            <w:sz w:val="24"/>
            <w:szCs w:val="24"/>
          </w:rPr>
          <w:t>janvier</w:t>
        </w:r>
      </w:ins>
      <w:r>
        <w:rPr>
          <w:rFonts w:ascii="Arial" w:hAnsi="Arial" w:cs="Arial"/>
          <w:sz w:val="24"/>
          <w:szCs w:val="24"/>
        </w:rPr>
        <w:t>.</w:t>
      </w:r>
    </w:p>
    <w:p w14:paraId="7A59BB8E" w14:textId="3A7414E7" w:rsidR="00854668" w:rsidRPr="000D061D" w:rsidRDefault="00854668" w:rsidP="00DE483B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  <w:u w:val="single"/>
        </w:rPr>
        <w:t>Déroulé des opérations </w:t>
      </w:r>
      <w:r w:rsidRPr="000D061D">
        <w:rPr>
          <w:rFonts w:ascii="Arial" w:hAnsi="Arial" w:cs="Arial"/>
          <w:sz w:val="24"/>
          <w:szCs w:val="24"/>
        </w:rPr>
        <w:t>:</w:t>
      </w:r>
    </w:p>
    <w:p w14:paraId="08B4BE17" w14:textId="4F832192" w:rsidR="0055443E" w:rsidRDefault="000D061D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Les inscriptions sont ouvertes sur le site de l’AS à partir du </w:t>
      </w:r>
      <w:del w:id="45" w:author="Lunet Marc" w:date="2020-10-23T11:08:00Z">
        <w:r w:rsidRPr="0055443E" w:rsidDel="00D915DF">
          <w:rPr>
            <w:rFonts w:ascii="Arial" w:hAnsi="Arial" w:cs="Arial"/>
            <w:sz w:val="24"/>
            <w:szCs w:val="24"/>
          </w:rPr>
          <w:delText xml:space="preserve">15 </w:delText>
        </w:r>
      </w:del>
      <w:ins w:id="46" w:author="Lunet Marc" w:date="2020-10-23T11:08:00Z">
        <w:r w:rsidR="00D915DF">
          <w:rPr>
            <w:rFonts w:ascii="Arial" w:hAnsi="Arial" w:cs="Arial"/>
            <w:sz w:val="24"/>
            <w:szCs w:val="24"/>
          </w:rPr>
          <w:t>2</w:t>
        </w:r>
      </w:ins>
      <w:ins w:id="47" w:author="Lunet Marc" w:date="2020-10-25T17:01:00Z">
        <w:r w:rsidR="00273042">
          <w:rPr>
            <w:rFonts w:ascii="Arial" w:hAnsi="Arial" w:cs="Arial"/>
            <w:sz w:val="24"/>
            <w:szCs w:val="24"/>
          </w:rPr>
          <w:t>6</w:t>
        </w:r>
      </w:ins>
      <w:ins w:id="48" w:author="Lunet Marc" w:date="2020-10-23T11:08:00Z">
        <w:r w:rsidR="00D915DF">
          <w:rPr>
            <w:rFonts w:ascii="Arial" w:hAnsi="Arial" w:cs="Arial"/>
            <w:sz w:val="24"/>
            <w:szCs w:val="24"/>
          </w:rPr>
          <w:t xml:space="preserve"> octobre</w:t>
        </w:r>
      </w:ins>
      <w:del w:id="49" w:author="Lunet Marc" w:date="2020-10-23T11:09:00Z">
        <w:r w:rsidRPr="0055443E" w:rsidDel="00D915DF">
          <w:rPr>
            <w:rFonts w:ascii="Arial" w:hAnsi="Arial" w:cs="Arial"/>
            <w:sz w:val="24"/>
            <w:szCs w:val="24"/>
          </w:rPr>
          <w:delText>du mois</w:delText>
        </w:r>
      </w:del>
      <w:r w:rsidRPr="0055443E">
        <w:rPr>
          <w:rFonts w:ascii="Arial" w:hAnsi="Arial" w:cs="Arial"/>
          <w:sz w:val="24"/>
          <w:szCs w:val="24"/>
        </w:rPr>
        <w:t>, elles s</w:t>
      </w:r>
      <w:ins w:id="50" w:author="Lunet Marc" w:date="2020-10-23T11:09:00Z">
        <w:r w:rsidR="00D915DF">
          <w:rPr>
            <w:rFonts w:ascii="Arial" w:hAnsi="Arial" w:cs="Arial"/>
            <w:sz w:val="24"/>
            <w:szCs w:val="24"/>
          </w:rPr>
          <w:t>er</w:t>
        </w:r>
      </w:ins>
      <w:r w:rsidRPr="0055443E">
        <w:rPr>
          <w:rFonts w:ascii="Arial" w:hAnsi="Arial" w:cs="Arial"/>
          <w:sz w:val="24"/>
          <w:szCs w:val="24"/>
        </w:rPr>
        <w:t xml:space="preserve">ont closes </w:t>
      </w:r>
      <w:del w:id="51" w:author="Lunet Marc" w:date="2020-10-23T11:09:00Z">
        <w:r w:rsidRPr="0055443E" w:rsidDel="00D915DF">
          <w:rPr>
            <w:rFonts w:ascii="Arial" w:hAnsi="Arial" w:cs="Arial"/>
            <w:sz w:val="24"/>
            <w:szCs w:val="24"/>
          </w:rPr>
          <w:delText xml:space="preserve">8 jours plus tard </w:delText>
        </w:r>
      </w:del>
      <w:r w:rsidRPr="0055443E">
        <w:rPr>
          <w:rFonts w:ascii="Arial" w:hAnsi="Arial" w:cs="Arial"/>
          <w:sz w:val="24"/>
          <w:szCs w:val="24"/>
        </w:rPr>
        <w:t xml:space="preserve">le </w:t>
      </w:r>
      <w:del w:id="52" w:author="Lunet Marc" w:date="2020-10-23T11:09:00Z">
        <w:r w:rsidRPr="0055443E" w:rsidDel="00D915DF">
          <w:rPr>
            <w:rFonts w:ascii="Arial" w:hAnsi="Arial" w:cs="Arial"/>
            <w:sz w:val="24"/>
            <w:szCs w:val="24"/>
          </w:rPr>
          <w:delText>23</w:delText>
        </w:r>
      </w:del>
      <w:ins w:id="53" w:author="Lunet Marc" w:date="2020-10-25T17:02:00Z">
        <w:r w:rsidR="00273042">
          <w:rPr>
            <w:rFonts w:ascii="Arial" w:hAnsi="Arial" w:cs="Arial"/>
            <w:sz w:val="24"/>
            <w:szCs w:val="24"/>
          </w:rPr>
          <w:t>5</w:t>
        </w:r>
      </w:ins>
      <w:ins w:id="54" w:author="Lunet Marc" w:date="2020-10-23T11:13:00Z">
        <w:r w:rsidR="001813E5">
          <w:rPr>
            <w:rFonts w:ascii="Arial" w:hAnsi="Arial" w:cs="Arial"/>
            <w:sz w:val="24"/>
            <w:szCs w:val="24"/>
          </w:rPr>
          <w:t xml:space="preserve"> </w:t>
        </w:r>
      </w:ins>
      <w:ins w:id="55" w:author="Lunet Marc" w:date="2020-10-25T17:02:00Z">
        <w:r w:rsidR="00273042">
          <w:rPr>
            <w:rFonts w:ascii="Arial" w:hAnsi="Arial" w:cs="Arial"/>
            <w:sz w:val="24"/>
            <w:szCs w:val="24"/>
          </w:rPr>
          <w:t>novembre</w:t>
        </w:r>
      </w:ins>
      <w:r w:rsidRPr="0055443E">
        <w:rPr>
          <w:rFonts w:ascii="Arial" w:hAnsi="Arial" w:cs="Arial"/>
          <w:sz w:val="24"/>
          <w:szCs w:val="24"/>
        </w:rPr>
        <w:t xml:space="preserve">. </w:t>
      </w:r>
    </w:p>
    <w:p w14:paraId="131A29CD" w14:textId="77777777" w:rsidR="0055443E" w:rsidRDefault="0055443E" w:rsidP="0055443E">
      <w:pPr>
        <w:pStyle w:val="Paragraphedeliste"/>
        <w:spacing w:line="240" w:lineRule="auto"/>
        <w:ind w:left="11" w:right="-567"/>
        <w:rPr>
          <w:rFonts w:ascii="Arial" w:hAnsi="Arial" w:cs="Arial"/>
          <w:sz w:val="24"/>
          <w:szCs w:val="24"/>
        </w:rPr>
      </w:pPr>
    </w:p>
    <w:p w14:paraId="5C24EE28" w14:textId="5B099638" w:rsidR="0055443E" w:rsidRDefault="00F01A72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>La composition du tableau de Match Play est établie à partir des index inscrits dans le serveur « fléole » de la FFGolf un mois jour pour jour avant le 1</w:t>
      </w:r>
      <w:r w:rsidRPr="0055443E">
        <w:rPr>
          <w:rFonts w:ascii="Arial" w:hAnsi="Arial" w:cs="Arial"/>
          <w:sz w:val="24"/>
          <w:szCs w:val="24"/>
          <w:vertAlign w:val="superscript"/>
        </w:rPr>
        <w:t>er</w:t>
      </w:r>
      <w:r w:rsidRPr="0055443E">
        <w:rPr>
          <w:rFonts w:ascii="Arial" w:hAnsi="Arial" w:cs="Arial"/>
          <w:sz w:val="24"/>
          <w:szCs w:val="24"/>
        </w:rPr>
        <w:t xml:space="preserve"> jour de l’épreuve </w:t>
      </w:r>
      <w:r w:rsidR="002D30D7">
        <w:rPr>
          <w:rFonts w:ascii="Arial" w:hAnsi="Arial" w:cs="Arial"/>
          <w:sz w:val="24"/>
          <w:szCs w:val="24"/>
        </w:rPr>
        <w:t xml:space="preserve">soit le </w:t>
      </w:r>
      <w:r w:rsidRPr="0055443E">
        <w:rPr>
          <w:rFonts w:ascii="Arial" w:hAnsi="Arial" w:cs="Arial"/>
          <w:sz w:val="24"/>
          <w:szCs w:val="24"/>
        </w:rPr>
        <w:t>1</w:t>
      </w:r>
      <w:r w:rsidRPr="0055443E">
        <w:rPr>
          <w:rFonts w:ascii="Arial" w:hAnsi="Arial" w:cs="Arial"/>
          <w:sz w:val="24"/>
          <w:szCs w:val="24"/>
          <w:vertAlign w:val="superscript"/>
        </w:rPr>
        <w:t>er</w:t>
      </w:r>
      <w:r w:rsidRPr="0055443E">
        <w:rPr>
          <w:rFonts w:ascii="Arial" w:hAnsi="Arial" w:cs="Arial"/>
          <w:sz w:val="24"/>
          <w:szCs w:val="24"/>
        </w:rPr>
        <w:t xml:space="preserve"> </w:t>
      </w:r>
      <w:del w:id="56" w:author="Lunet Marc" w:date="2020-10-23T11:09:00Z">
        <w:r w:rsidR="002D30D7" w:rsidDel="001813E5">
          <w:rPr>
            <w:rFonts w:ascii="Arial" w:hAnsi="Arial" w:cs="Arial"/>
            <w:sz w:val="24"/>
            <w:szCs w:val="24"/>
          </w:rPr>
          <w:delText>juin</w:delText>
        </w:r>
      </w:del>
      <w:ins w:id="57" w:author="Lunet Marc" w:date="2020-10-23T11:09:00Z">
        <w:r w:rsidR="001813E5">
          <w:rPr>
            <w:rFonts w:ascii="Arial" w:hAnsi="Arial" w:cs="Arial"/>
            <w:sz w:val="24"/>
            <w:szCs w:val="24"/>
          </w:rPr>
          <w:t>o</w:t>
        </w:r>
      </w:ins>
      <w:ins w:id="58" w:author="Lunet Marc" w:date="2020-10-23T11:10:00Z">
        <w:r w:rsidR="001813E5">
          <w:rPr>
            <w:rFonts w:ascii="Arial" w:hAnsi="Arial" w:cs="Arial"/>
            <w:sz w:val="24"/>
            <w:szCs w:val="24"/>
          </w:rPr>
          <w:t>ctobre</w:t>
        </w:r>
      </w:ins>
      <w:r w:rsidR="002D30D7">
        <w:rPr>
          <w:rFonts w:ascii="Arial" w:hAnsi="Arial" w:cs="Arial"/>
          <w:sz w:val="24"/>
          <w:szCs w:val="24"/>
        </w:rPr>
        <w:t>.</w:t>
      </w:r>
    </w:p>
    <w:p w14:paraId="6BE0A25F" w14:textId="33C9FC6A" w:rsidR="0055443E" w:rsidRPr="0055443E" w:rsidRDefault="00165421" w:rsidP="0055443E">
      <w:pPr>
        <w:pStyle w:val="Paragraphedeliste"/>
        <w:numPr>
          <w:ilvl w:val="1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Les joueurs ayant un index supérieur à 36 sont comptés </w:t>
      </w:r>
      <w:r w:rsidR="000E3554" w:rsidRPr="0055443E">
        <w:rPr>
          <w:rFonts w:ascii="Arial" w:hAnsi="Arial" w:cs="Arial"/>
          <w:sz w:val="24"/>
          <w:szCs w:val="24"/>
        </w:rPr>
        <w:t>comme pour</w:t>
      </w:r>
      <w:r w:rsidR="00FE2456" w:rsidRPr="0055443E">
        <w:rPr>
          <w:rFonts w:ascii="Arial" w:hAnsi="Arial" w:cs="Arial"/>
          <w:sz w:val="24"/>
          <w:szCs w:val="24"/>
        </w:rPr>
        <w:t xml:space="preserve"> un index de 36.</w:t>
      </w:r>
      <w:r w:rsidR="0055443E">
        <w:rPr>
          <w:rFonts w:ascii="Arial" w:hAnsi="Arial" w:cs="Arial"/>
          <w:sz w:val="24"/>
          <w:szCs w:val="24"/>
        </w:rPr>
        <w:t xml:space="preserve"> </w:t>
      </w:r>
      <w:r w:rsidR="00605700" w:rsidRPr="0055443E">
        <w:rPr>
          <w:rFonts w:ascii="Arial" w:hAnsi="Arial" w:cs="Arial"/>
          <w:sz w:val="24"/>
          <w:szCs w:val="24"/>
        </w:rPr>
        <w:t>Le champ de joueurs</w:t>
      </w:r>
      <w:r w:rsidR="003462FC" w:rsidRPr="0055443E">
        <w:rPr>
          <w:rFonts w:ascii="Arial" w:hAnsi="Arial" w:cs="Arial"/>
          <w:sz w:val="24"/>
          <w:szCs w:val="24"/>
        </w:rPr>
        <w:t>, classé par ordre d’index,</w:t>
      </w:r>
      <w:r w:rsidR="00605700" w:rsidRPr="0055443E">
        <w:rPr>
          <w:rFonts w:ascii="Arial" w:hAnsi="Arial" w:cs="Arial"/>
          <w:sz w:val="24"/>
          <w:szCs w:val="24"/>
        </w:rPr>
        <w:t xml:space="preserve"> sera segmenté en </w:t>
      </w:r>
      <w:r w:rsidR="0073163B">
        <w:rPr>
          <w:rFonts w:ascii="Arial" w:hAnsi="Arial" w:cs="Arial"/>
          <w:sz w:val="24"/>
          <w:szCs w:val="24"/>
        </w:rPr>
        <w:t xml:space="preserve">3 ou </w:t>
      </w:r>
      <w:r w:rsidR="003462FC" w:rsidRPr="0055443E">
        <w:rPr>
          <w:rFonts w:ascii="Arial" w:hAnsi="Arial" w:cs="Arial"/>
          <w:sz w:val="24"/>
          <w:szCs w:val="24"/>
        </w:rPr>
        <w:t>4</w:t>
      </w:r>
      <w:r w:rsidR="00605700" w:rsidRPr="0055443E">
        <w:rPr>
          <w:rFonts w:ascii="Arial" w:hAnsi="Arial" w:cs="Arial"/>
          <w:sz w:val="24"/>
          <w:szCs w:val="24"/>
        </w:rPr>
        <w:t xml:space="preserve"> groupes</w:t>
      </w:r>
      <w:r w:rsidR="003E57C1" w:rsidRPr="0055443E">
        <w:rPr>
          <w:rFonts w:ascii="Arial" w:hAnsi="Arial" w:cs="Arial"/>
          <w:sz w:val="24"/>
          <w:szCs w:val="24"/>
        </w:rPr>
        <w:t xml:space="preserve"> </w:t>
      </w:r>
      <w:r w:rsidR="0073163B">
        <w:rPr>
          <w:rFonts w:ascii="Arial" w:hAnsi="Arial" w:cs="Arial"/>
          <w:sz w:val="24"/>
          <w:szCs w:val="24"/>
        </w:rPr>
        <w:t>selon le nombre d’inscrits</w:t>
      </w:r>
      <w:r w:rsidR="003462FC" w:rsidRPr="0055443E">
        <w:rPr>
          <w:rFonts w:ascii="Arial" w:hAnsi="Arial" w:cs="Arial"/>
          <w:sz w:val="24"/>
          <w:szCs w:val="24"/>
        </w:rPr>
        <w:t xml:space="preserve"> </w:t>
      </w:r>
      <w:r w:rsidR="0085527A" w:rsidRPr="0055443E">
        <w:rPr>
          <w:rFonts w:ascii="Arial" w:hAnsi="Arial" w:cs="Arial"/>
          <w:sz w:val="24"/>
          <w:szCs w:val="24"/>
        </w:rPr>
        <w:t xml:space="preserve">* </w:t>
      </w:r>
      <w:r w:rsidR="0085527A" w:rsidRPr="0055443E">
        <w:rPr>
          <w:rFonts w:ascii="Arial" w:hAnsi="Arial" w:cs="Arial"/>
          <w:sz w:val="24"/>
          <w:szCs w:val="24"/>
          <w:vertAlign w:val="superscript"/>
        </w:rPr>
        <w:t>voir Annexe 1</w:t>
      </w:r>
    </w:p>
    <w:p w14:paraId="64F75E5E" w14:textId="050C0331" w:rsidR="0055443E" w:rsidRDefault="00605700" w:rsidP="0055443E">
      <w:pPr>
        <w:pStyle w:val="Paragraphedeliste"/>
        <w:numPr>
          <w:ilvl w:val="1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Un tirage au sort </w:t>
      </w:r>
      <w:r w:rsidR="000D061D" w:rsidRPr="0055443E">
        <w:rPr>
          <w:rFonts w:ascii="Arial" w:hAnsi="Arial" w:cs="Arial"/>
          <w:sz w:val="24"/>
          <w:szCs w:val="24"/>
        </w:rPr>
        <w:t>attribuera</w:t>
      </w:r>
      <w:r w:rsidRPr="0055443E">
        <w:rPr>
          <w:rFonts w:ascii="Arial" w:hAnsi="Arial" w:cs="Arial"/>
          <w:sz w:val="24"/>
          <w:szCs w:val="24"/>
        </w:rPr>
        <w:t xml:space="preserve"> un membre de chaque </w:t>
      </w:r>
      <w:r w:rsidR="0031559A">
        <w:rPr>
          <w:rFonts w:ascii="Arial" w:hAnsi="Arial" w:cs="Arial"/>
          <w:sz w:val="24"/>
          <w:szCs w:val="24"/>
        </w:rPr>
        <w:t>groupe</w:t>
      </w:r>
      <w:r w:rsidR="0031559A" w:rsidRPr="0055443E">
        <w:rPr>
          <w:rFonts w:ascii="Arial" w:hAnsi="Arial" w:cs="Arial"/>
          <w:sz w:val="24"/>
          <w:szCs w:val="24"/>
        </w:rPr>
        <w:t xml:space="preserve"> </w:t>
      </w:r>
      <w:r w:rsidRPr="0055443E">
        <w:rPr>
          <w:rFonts w:ascii="Arial" w:hAnsi="Arial" w:cs="Arial"/>
          <w:sz w:val="24"/>
          <w:szCs w:val="24"/>
        </w:rPr>
        <w:t>à une poule distincte</w:t>
      </w:r>
      <w:r w:rsidR="0085527A" w:rsidRPr="0055443E">
        <w:rPr>
          <w:rFonts w:ascii="Arial" w:hAnsi="Arial" w:cs="Arial"/>
          <w:sz w:val="24"/>
          <w:szCs w:val="24"/>
        </w:rPr>
        <w:t>, et définira l’ordre des phases finales</w:t>
      </w:r>
      <w:r w:rsidR="00854668" w:rsidRPr="0055443E">
        <w:rPr>
          <w:rFonts w:ascii="Arial" w:hAnsi="Arial" w:cs="Arial"/>
          <w:sz w:val="24"/>
          <w:szCs w:val="24"/>
        </w:rPr>
        <w:t>.</w:t>
      </w:r>
    </w:p>
    <w:p w14:paraId="519FD7D9" w14:textId="77777777" w:rsidR="0055443E" w:rsidRDefault="0055443E" w:rsidP="0055443E">
      <w:pPr>
        <w:pStyle w:val="Paragraphedeliste"/>
        <w:spacing w:line="240" w:lineRule="auto"/>
        <w:ind w:left="731" w:right="-567"/>
        <w:rPr>
          <w:rFonts w:ascii="Arial" w:hAnsi="Arial" w:cs="Arial"/>
          <w:sz w:val="24"/>
          <w:szCs w:val="24"/>
        </w:rPr>
      </w:pPr>
    </w:p>
    <w:p w14:paraId="7F1F5988" w14:textId="7D520688" w:rsidR="0055443E" w:rsidRDefault="00854668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 « tableau des poules » </w:t>
      </w:r>
      <w:r w:rsidR="000D061D" w:rsidRPr="0055443E">
        <w:rPr>
          <w:rFonts w:ascii="Arial" w:hAnsi="Arial" w:cs="Arial"/>
          <w:sz w:val="24"/>
          <w:szCs w:val="24"/>
        </w:rPr>
        <w:t xml:space="preserve">ainsi constitué </w:t>
      </w:r>
      <w:r w:rsidRPr="0055443E">
        <w:rPr>
          <w:rFonts w:ascii="Arial" w:hAnsi="Arial" w:cs="Arial"/>
          <w:sz w:val="24"/>
          <w:szCs w:val="24"/>
        </w:rPr>
        <w:t xml:space="preserve">sera diffusé sur le site de l’AS </w:t>
      </w:r>
      <w:del w:id="59" w:author="Lunet Marc" w:date="2020-10-23T11:13:00Z">
        <w:r w:rsidRPr="0055443E" w:rsidDel="001813E5">
          <w:rPr>
            <w:rFonts w:ascii="Arial" w:hAnsi="Arial" w:cs="Arial"/>
            <w:sz w:val="24"/>
            <w:szCs w:val="24"/>
          </w:rPr>
          <w:delText>dés</w:delText>
        </w:r>
      </w:del>
      <w:ins w:id="60" w:author="Lunet Marc" w:date="2020-10-23T11:13:00Z">
        <w:r w:rsidR="001813E5" w:rsidRPr="0055443E">
          <w:rPr>
            <w:rFonts w:ascii="Arial" w:hAnsi="Arial" w:cs="Arial"/>
            <w:sz w:val="24"/>
            <w:szCs w:val="24"/>
          </w:rPr>
          <w:t>dès</w:t>
        </w:r>
      </w:ins>
      <w:r w:rsidRPr="0055443E">
        <w:rPr>
          <w:rFonts w:ascii="Arial" w:hAnsi="Arial" w:cs="Arial"/>
          <w:sz w:val="24"/>
          <w:szCs w:val="24"/>
        </w:rPr>
        <w:t xml:space="preserve"> </w:t>
      </w:r>
      <w:r w:rsidR="000D061D" w:rsidRPr="0055443E">
        <w:rPr>
          <w:rFonts w:ascii="Arial" w:hAnsi="Arial" w:cs="Arial"/>
          <w:sz w:val="24"/>
          <w:szCs w:val="24"/>
        </w:rPr>
        <w:t xml:space="preserve">le </w:t>
      </w:r>
      <w:del w:id="61" w:author="Lunet Marc" w:date="2020-10-23T11:10:00Z">
        <w:r w:rsidR="000D061D" w:rsidRPr="0055443E" w:rsidDel="001813E5">
          <w:rPr>
            <w:rFonts w:ascii="Arial" w:hAnsi="Arial" w:cs="Arial"/>
            <w:sz w:val="24"/>
            <w:szCs w:val="24"/>
          </w:rPr>
          <w:delText xml:space="preserve">26 </w:delText>
        </w:r>
      </w:del>
      <w:ins w:id="62" w:author="Lunet Marc" w:date="2020-10-25T17:02:00Z">
        <w:r w:rsidR="00273042">
          <w:rPr>
            <w:rFonts w:ascii="Arial" w:hAnsi="Arial" w:cs="Arial"/>
            <w:sz w:val="24"/>
            <w:szCs w:val="24"/>
          </w:rPr>
          <w:t>6</w:t>
        </w:r>
      </w:ins>
      <w:bookmarkStart w:id="63" w:name="_GoBack"/>
      <w:bookmarkEnd w:id="63"/>
      <w:ins w:id="64" w:author="Lunet Marc" w:date="2020-10-23T11:10:00Z">
        <w:r w:rsidR="001813E5">
          <w:rPr>
            <w:rFonts w:ascii="Arial" w:hAnsi="Arial" w:cs="Arial"/>
            <w:sz w:val="24"/>
            <w:szCs w:val="24"/>
          </w:rPr>
          <w:t xml:space="preserve"> novembre</w:t>
        </w:r>
        <w:r w:rsidR="001813E5" w:rsidRPr="0055443E">
          <w:rPr>
            <w:rFonts w:ascii="Arial" w:hAnsi="Arial" w:cs="Arial"/>
            <w:sz w:val="24"/>
            <w:szCs w:val="24"/>
          </w:rPr>
          <w:t xml:space="preserve"> </w:t>
        </w:r>
      </w:ins>
      <w:r w:rsidR="000D061D" w:rsidRPr="0055443E">
        <w:rPr>
          <w:rFonts w:ascii="Arial" w:hAnsi="Arial" w:cs="Arial"/>
          <w:sz w:val="24"/>
          <w:szCs w:val="24"/>
        </w:rPr>
        <w:t>afin de permettre aux membres d’effectuer les premières réservations.</w:t>
      </w:r>
      <w:r w:rsidR="00FE434A">
        <w:rPr>
          <w:rFonts w:ascii="Arial" w:hAnsi="Arial" w:cs="Arial"/>
          <w:sz w:val="24"/>
          <w:szCs w:val="24"/>
        </w:rPr>
        <w:t xml:space="preserve"> Chaque participant recevra par mail la composition de sa poule avec le N° de Téléphone de ses adversaires et les cartes de scores des parties à jouer.</w:t>
      </w:r>
    </w:p>
    <w:p w14:paraId="3718956F" w14:textId="77777777" w:rsidR="0055443E" w:rsidRDefault="0055443E" w:rsidP="0055443E">
      <w:pPr>
        <w:pStyle w:val="Paragraphedeliste"/>
        <w:spacing w:line="240" w:lineRule="auto"/>
        <w:ind w:left="11" w:right="-567"/>
        <w:rPr>
          <w:rFonts w:ascii="Arial" w:hAnsi="Arial" w:cs="Arial"/>
          <w:sz w:val="24"/>
          <w:szCs w:val="24"/>
        </w:rPr>
      </w:pPr>
    </w:p>
    <w:p w14:paraId="45474408" w14:textId="77777777" w:rsidR="0055443E" w:rsidRDefault="00F01A72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>Pour équilibrer les rencontres, le joueur ayant l’index le plus haut disposera d’un nombre de coups reçus égal à 75% de l’écart d’</w:t>
      </w:r>
      <w:r w:rsidR="00510FE7" w:rsidRPr="0055443E">
        <w:rPr>
          <w:rFonts w:ascii="Arial" w:hAnsi="Arial" w:cs="Arial"/>
          <w:sz w:val="24"/>
          <w:szCs w:val="24"/>
        </w:rPr>
        <w:t>handicap de jeu</w:t>
      </w:r>
      <w:r w:rsidRPr="0055443E">
        <w:rPr>
          <w:rFonts w:ascii="Arial" w:hAnsi="Arial" w:cs="Arial"/>
          <w:sz w:val="24"/>
          <w:szCs w:val="24"/>
        </w:rPr>
        <w:t xml:space="preserve"> d’avec son adversaire.</w:t>
      </w:r>
    </w:p>
    <w:p w14:paraId="2A6D88BB" w14:textId="772618C7" w:rsidR="00DE483B" w:rsidRDefault="00FE434A" w:rsidP="0055443E">
      <w:pPr>
        <w:spacing w:line="240" w:lineRule="auto"/>
        <w:ind w:left="11" w:right="-567"/>
        <w:rPr>
          <w:rFonts w:ascii="Arial" w:hAnsi="Arial" w:cs="Arial"/>
          <w:i/>
          <w:iCs/>
          <w:sz w:val="24"/>
          <w:szCs w:val="24"/>
        </w:rPr>
      </w:pPr>
      <w:r w:rsidRPr="0055443E">
        <w:rPr>
          <w:rFonts w:ascii="Arial" w:hAnsi="Arial" w:cs="Arial"/>
          <w:i/>
          <w:iCs/>
          <w:sz w:val="24"/>
          <w:szCs w:val="24"/>
        </w:rPr>
        <w:t>Exemple :</w:t>
      </w:r>
    </w:p>
    <w:p w14:paraId="262AD44A" w14:textId="6A2A53EB" w:rsidR="0055443E" w:rsidRPr="0055443E" w:rsidRDefault="00F01A72" w:rsidP="0055443E">
      <w:pPr>
        <w:spacing w:line="240" w:lineRule="auto"/>
        <w:ind w:left="11" w:right="-567"/>
        <w:rPr>
          <w:rFonts w:ascii="Arial" w:hAnsi="Arial" w:cs="Arial"/>
          <w:i/>
          <w:iCs/>
          <w:sz w:val="24"/>
          <w:szCs w:val="24"/>
        </w:rPr>
      </w:pPr>
      <w:r w:rsidRPr="0055443E">
        <w:rPr>
          <w:rFonts w:ascii="Arial" w:hAnsi="Arial" w:cs="Arial"/>
          <w:i/>
          <w:iCs/>
          <w:sz w:val="24"/>
          <w:szCs w:val="24"/>
        </w:rPr>
        <w:t xml:space="preserve"> Joueur A index </w:t>
      </w:r>
      <w:r w:rsidR="00681496" w:rsidRPr="0055443E">
        <w:rPr>
          <w:rFonts w:ascii="Arial" w:hAnsi="Arial" w:cs="Arial"/>
          <w:i/>
          <w:iCs/>
          <w:sz w:val="24"/>
          <w:szCs w:val="24"/>
        </w:rPr>
        <w:t>2</w:t>
      </w:r>
      <w:r w:rsidR="00681496">
        <w:rPr>
          <w:rFonts w:ascii="Arial" w:hAnsi="Arial" w:cs="Arial"/>
          <w:i/>
          <w:iCs/>
          <w:sz w:val="24"/>
          <w:szCs w:val="24"/>
        </w:rPr>
        <w:t>3</w:t>
      </w:r>
      <w:r w:rsidR="00681496"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r w:rsidR="00510FE7" w:rsidRPr="0055443E">
        <w:rPr>
          <w:rFonts w:ascii="Arial" w:hAnsi="Arial" w:cs="Arial"/>
          <w:i/>
          <w:iCs/>
          <w:sz w:val="24"/>
          <w:szCs w:val="24"/>
        </w:rPr>
        <w:t xml:space="preserve">Hcp jeu </w:t>
      </w:r>
      <w:r w:rsidR="00681496" w:rsidRPr="0055443E">
        <w:rPr>
          <w:rFonts w:ascii="Arial" w:hAnsi="Arial" w:cs="Arial"/>
          <w:i/>
          <w:iCs/>
          <w:sz w:val="24"/>
          <w:szCs w:val="24"/>
        </w:rPr>
        <w:t>2</w:t>
      </w:r>
      <w:r w:rsidR="00681496">
        <w:rPr>
          <w:rFonts w:ascii="Arial" w:hAnsi="Arial" w:cs="Arial"/>
          <w:i/>
          <w:iCs/>
          <w:sz w:val="24"/>
          <w:szCs w:val="24"/>
        </w:rPr>
        <w:t>6</w:t>
      </w:r>
      <w:r w:rsidR="00681496"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43E">
        <w:rPr>
          <w:rFonts w:ascii="Arial" w:hAnsi="Arial" w:cs="Arial"/>
          <w:i/>
          <w:iCs/>
          <w:sz w:val="24"/>
          <w:szCs w:val="24"/>
        </w:rPr>
        <w:t>contre joueur B index 48</w:t>
      </w:r>
      <w:r w:rsidR="00FE2456" w:rsidRPr="0055443E">
        <w:rPr>
          <w:rFonts w:ascii="Arial" w:hAnsi="Arial" w:cs="Arial"/>
          <w:i/>
          <w:iCs/>
          <w:sz w:val="24"/>
          <w:szCs w:val="24"/>
        </w:rPr>
        <w:t xml:space="preserve"> (limité à 36</w:t>
      </w:r>
      <w:r w:rsidR="00FE434A" w:rsidRPr="0055443E">
        <w:rPr>
          <w:rFonts w:ascii="Arial" w:hAnsi="Arial" w:cs="Arial"/>
          <w:i/>
          <w:iCs/>
          <w:sz w:val="24"/>
          <w:szCs w:val="24"/>
        </w:rPr>
        <w:t>) :</w:t>
      </w:r>
      <w:r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10FE7" w:rsidRPr="0055443E">
        <w:rPr>
          <w:rFonts w:ascii="Arial" w:hAnsi="Arial" w:cs="Arial"/>
          <w:i/>
          <w:iCs/>
          <w:sz w:val="24"/>
          <w:szCs w:val="24"/>
        </w:rPr>
        <w:t>Hcp</w:t>
      </w:r>
      <w:proofErr w:type="spellEnd"/>
      <w:r w:rsidR="00510FE7" w:rsidRPr="0055443E">
        <w:rPr>
          <w:rFonts w:ascii="Arial" w:hAnsi="Arial" w:cs="Arial"/>
          <w:i/>
          <w:iCs/>
          <w:sz w:val="24"/>
          <w:szCs w:val="24"/>
        </w:rPr>
        <w:t xml:space="preserve"> de jeu </w:t>
      </w:r>
      <w:r w:rsidR="00303EB8">
        <w:rPr>
          <w:rFonts w:ascii="Arial" w:hAnsi="Arial" w:cs="Arial"/>
          <w:i/>
          <w:iCs/>
          <w:sz w:val="24"/>
          <w:szCs w:val="24"/>
        </w:rPr>
        <w:t>42</w:t>
      </w:r>
      <w:r w:rsidR="00303EB8"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r w:rsidR="00510FE7" w:rsidRPr="0055443E">
        <w:rPr>
          <w:rFonts w:ascii="Arial" w:hAnsi="Arial" w:cs="Arial"/>
          <w:i/>
          <w:iCs/>
          <w:sz w:val="24"/>
          <w:szCs w:val="24"/>
        </w:rPr>
        <w:t xml:space="preserve">… </w:t>
      </w:r>
      <w:r w:rsidRPr="0055443E">
        <w:rPr>
          <w:rFonts w:ascii="Arial" w:hAnsi="Arial" w:cs="Arial"/>
          <w:i/>
          <w:iCs/>
          <w:sz w:val="24"/>
          <w:szCs w:val="24"/>
        </w:rPr>
        <w:t xml:space="preserve">écart </w:t>
      </w:r>
      <w:r w:rsidR="00681496">
        <w:rPr>
          <w:rFonts w:ascii="Arial" w:hAnsi="Arial" w:cs="Arial"/>
          <w:i/>
          <w:iCs/>
          <w:sz w:val="24"/>
          <w:szCs w:val="24"/>
        </w:rPr>
        <w:t>16</w:t>
      </w:r>
      <w:r w:rsidR="00DE48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43E">
        <w:rPr>
          <w:rFonts w:ascii="Arial" w:hAnsi="Arial" w:cs="Arial"/>
          <w:i/>
          <w:iCs/>
          <w:sz w:val="24"/>
          <w:szCs w:val="24"/>
        </w:rPr>
        <w:t>*</w:t>
      </w:r>
      <w:r w:rsidR="00DE48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43E">
        <w:rPr>
          <w:rFonts w:ascii="Arial" w:hAnsi="Arial" w:cs="Arial"/>
          <w:i/>
          <w:iCs/>
          <w:sz w:val="24"/>
          <w:szCs w:val="24"/>
        </w:rPr>
        <w:t xml:space="preserve">75% =&gt; </w:t>
      </w:r>
      <w:r w:rsidR="00303EB8" w:rsidRPr="0055443E">
        <w:rPr>
          <w:rFonts w:ascii="Arial" w:hAnsi="Arial" w:cs="Arial"/>
          <w:i/>
          <w:iCs/>
          <w:sz w:val="24"/>
          <w:szCs w:val="24"/>
        </w:rPr>
        <w:t>1</w:t>
      </w:r>
      <w:r w:rsidR="00681496">
        <w:rPr>
          <w:rFonts w:ascii="Arial" w:hAnsi="Arial" w:cs="Arial"/>
          <w:i/>
          <w:iCs/>
          <w:sz w:val="24"/>
          <w:szCs w:val="24"/>
        </w:rPr>
        <w:t>2</w:t>
      </w:r>
      <w:r w:rsidR="00303EB8"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43E">
        <w:rPr>
          <w:rFonts w:ascii="Arial" w:hAnsi="Arial" w:cs="Arial"/>
          <w:i/>
          <w:iCs/>
          <w:sz w:val="24"/>
          <w:szCs w:val="24"/>
        </w:rPr>
        <w:t>coups reçus supplémentaires en faveur du joueur B.</w:t>
      </w:r>
    </w:p>
    <w:p w14:paraId="4EC0044E" w14:textId="38E31C82" w:rsidR="00510FE7" w:rsidRPr="000D061D" w:rsidRDefault="00510FE7" w:rsidP="0055443E">
      <w:pPr>
        <w:spacing w:line="240" w:lineRule="auto"/>
        <w:ind w:left="11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La répartition des coups reçus est effectuée automatiquement par le logiciel RMS</w:t>
      </w:r>
      <w:r w:rsidR="0031559A">
        <w:rPr>
          <w:rFonts w:ascii="Arial" w:hAnsi="Arial" w:cs="Arial"/>
          <w:sz w:val="24"/>
          <w:szCs w:val="24"/>
        </w:rPr>
        <w:t>.</w:t>
      </w:r>
      <w:r w:rsidRPr="000D061D">
        <w:rPr>
          <w:rFonts w:ascii="Arial" w:hAnsi="Arial" w:cs="Arial"/>
          <w:sz w:val="24"/>
          <w:szCs w:val="24"/>
        </w:rPr>
        <w:t xml:space="preserve"> </w:t>
      </w:r>
    </w:p>
    <w:p w14:paraId="44E22707" w14:textId="77777777" w:rsidR="00D676ED" w:rsidRPr="000D061D" w:rsidRDefault="00510FE7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Sauf circonstances exceptionnelles, </w:t>
      </w:r>
      <w:r w:rsidR="00980D4F" w:rsidRPr="000D061D">
        <w:rPr>
          <w:rFonts w:ascii="Arial" w:hAnsi="Arial" w:cs="Arial"/>
          <w:sz w:val="24"/>
          <w:szCs w:val="24"/>
        </w:rPr>
        <w:t>validées par le bureau, l</w:t>
      </w:r>
      <w:r w:rsidRPr="000D061D">
        <w:rPr>
          <w:rFonts w:ascii="Arial" w:hAnsi="Arial" w:cs="Arial"/>
          <w:sz w:val="24"/>
          <w:szCs w:val="24"/>
        </w:rPr>
        <w:t xml:space="preserve">es matches non joués à </w:t>
      </w:r>
      <w:r w:rsidR="0075615E" w:rsidRPr="000D061D">
        <w:rPr>
          <w:rFonts w:ascii="Arial" w:hAnsi="Arial" w:cs="Arial"/>
          <w:sz w:val="24"/>
          <w:szCs w:val="24"/>
        </w:rPr>
        <w:t xml:space="preserve">la fin des périodes de jeu </w:t>
      </w:r>
      <w:r w:rsidRPr="000D061D">
        <w:rPr>
          <w:rFonts w:ascii="Arial" w:hAnsi="Arial" w:cs="Arial"/>
          <w:sz w:val="24"/>
          <w:szCs w:val="24"/>
        </w:rPr>
        <w:t xml:space="preserve">sont réputés perdus pour les deux joueurs qui marquent 0 points. </w:t>
      </w:r>
    </w:p>
    <w:p w14:paraId="6A123551" w14:textId="629BB072" w:rsidR="00510FE7" w:rsidRDefault="00D676ED" w:rsidP="000D061D">
      <w:pPr>
        <w:spacing w:line="240" w:lineRule="auto"/>
        <w:ind w:left="-709" w:right="-567"/>
        <w:rPr>
          <w:rFonts w:ascii="Arial" w:hAnsi="Arial" w:cs="Arial"/>
          <w:b/>
          <w:i/>
          <w:sz w:val="24"/>
          <w:szCs w:val="24"/>
          <w:u w:val="single"/>
        </w:rPr>
      </w:pPr>
      <w:r w:rsidRPr="000D061D">
        <w:rPr>
          <w:rFonts w:ascii="Arial" w:hAnsi="Arial" w:cs="Arial"/>
          <w:b/>
          <w:i/>
          <w:sz w:val="24"/>
          <w:szCs w:val="24"/>
          <w:u w:val="single"/>
        </w:rPr>
        <w:t xml:space="preserve"> Après la rencontre </w:t>
      </w:r>
      <w:r w:rsidR="00E22423">
        <w:rPr>
          <w:rFonts w:ascii="Arial" w:hAnsi="Arial" w:cs="Arial"/>
          <w:b/>
          <w:i/>
          <w:sz w:val="24"/>
          <w:szCs w:val="24"/>
          <w:u w:val="single"/>
        </w:rPr>
        <w:t>prenez une photo de la carte et envoyez</w:t>
      </w:r>
      <w:r w:rsidRPr="000D061D">
        <w:rPr>
          <w:rFonts w:ascii="Arial" w:hAnsi="Arial" w:cs="Arial"/>
          <w:b/>
          <w:i/>
          <w:sz w:val="24"/>
          <w:szCs w:val="24"/>
          <w:u w:val="single"/>
        </w:rPr>
        <w:t xml:space="preserve"> là à</w:t>
      </w:r>
      <w:r w:rsidR="00E22423" w:rsidRPr="002D30D7">
        <w:rPr>
          <w:rFonts w:ascii="Arial" w:hAnsi="Arial" w:cs="Arial"/>
          <w:b/>
          <w:i/>
          <w:sz w:val="24"/>
          <w:szCs w:val="24"/>
        </w:rPr>
        <w:t xml:space="preserve"> : </w:t>
      </w:r>
      <w:r w:rsidRPr="002D30D7">
        <w:rPr>
          <w:rFonts w:ascii="Arial" w:hAnsi="Arial" w:cs="Arial"/>
          <w:b/>
          <w:i/>
          <w:sz w:val="24"/>
          <w:szCs w:val="24"/>
        </w:rPr>
        <w:t xml:space="preserve"> </w:t>
      </w:r>
      <w:r w:rsidR="00E22423" w:rsidRPr="00A93275">
        <w:rPr>
          <w:rFonts w:ascii="Arial" w:hAnsi="Arial" w:cs="Arial"/>
          <w:b/>
          <w:i/>
          <w:color w:val="0070C0"/>
          <w:sz w:val="24"/>
          <w:szCs w:val="24"/>
          <w:u w:val="single"/>
        </w:rPr>
        <w:t>score@as-golfrodez.fr</w:t>
      </w:r>
      <w:r w:rsidRPr="00A93275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  </w:t>
      </w:r>
    </w:p>
    <w:p w14:paraId="04F70AAF" w14:textId="77777777" w:rsidR="0031559A" w:rsidRPr="000D061D" w:rsidRDefault="0031559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</w:p>
    <w:p w14:paraId="1F839C8F" w14:textId="77777777" w:rsidR="00F01A72" w:rsidRPr="000D061D" w:rsidRDefault="00F01A72" w:rsidP="000D061D">
      <w:pPr>
        <w:spacing w:line="240" w:lineRule="auto"/>
        <w:ind w:left="-709" w:right="-567"/>
        <w:jc w:val="center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********</w:t>
      </w:r>
    </w:p>
    <w:p w14:paraId="5BCC2B51" w14:textId="74E248EB" w:rsidR="003462FC" w:rsidRPr="000D061D" w:rsidRDefault="00FE434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Exemple :</w:t>
      </w:r>
      <w:r w:rsidR="00605700" w:rsidRPr="000D061D">
        <w:rPr>
          <w:rFonts w:ascii="Arial" w:hAnsi="Arial" w:cs="Arial"/>
          <w:sz w:val="24"/>
          <w:szCs w:val="24"/>
        </w:rPr>
        <w:t xml:space="preserve"> 32 membres s’inscrivent</w:t>
      </w:r>
      <w:r w:rsidR="003462FC" w:rsidRPr="000D061D">
        <w:rPr>
          <w:rFonts w:ascii="Arial" w:hAnsi="Arial" w:cs="Arial"/>
          <w:sz w:val="24"/>
          <w:szCs w:val="24"/>
        </w:rPr>
        <w:t>. Nous aurons donc 8 poules de 4 à organiser.</w:t>
      </w:r>
    </w:p>
    <w:p w14:paraId="25309D07" w14:textId="079E16B4" w:rsidR="005E06A0" w:rsidRPr="000D061D" w:rsidRDefault="003462FC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La segmentation donnera un premier groupe avec les joueurs classés du rang 1 au rang 8, un deuxième groupe du rang 9 au rang 16, un troisième du rang 17 au rang 24 et un quatrième du rang 25 au rang 32. </w:t>
      </w:r>
    </w:p>
    <w:p w14:paraId="689A15AA" w14:textId="1558A0CF" w:rsidR="00AA30A3" w:rsidRPr="000D061D" w:rsidRDefault="00AA30A3" w:rsidP="00A355FA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Chaque poule comportera un membre du premier groupe, un du second, un du troisième et un du quatrième, tous désignés par tirage au sort. </w:t>
      </w:r>
    </w:p>
    <w:sectPr w:rsidR="00AA30A3" w:rsidRPr="000D061D" w:rsidSect="005E0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284" w:footer="709" w:gutter="0"/>
      <w:pgBorders w:offsetFrom="page">
        <w:top w:val="dotted" w:sz="4" w:space="24" w:color="F79646" w:themeColor="accent6" w:shadow="1"/>
        <w:left w:val="dotted" w:sz="4" w:space="24" w:color="F79646" w:themeColor="accent6" w:shadow="1"/>
        <w:bottom w:val="dotted" w:sz="4" w:space="24" w:color="F79646" w:themeColor="accent6" w:shadow="1"/>
        <w:right w:val="dotted" w:sz="4" w:space="24" w:color="F79646" w:themeColor="accent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E303" w14:textId="77777777" w:rsidR="00B62509" w:rsidRDefault="00B62509" w:rsidP="00C95C37">
      <w:pPr>
        <w:spacing w:after="0" w:line="240" w:lineRule="auto"/>
      </w:pPr>
      <w:r>
        <w:separator/>
      </w:r>
    </w:p>
  </w:endnote>
  <w:endnote w:type="continuationSeparator" w:id="0">
    <w:p w14:paraId="763CB78B" w14:textId="77777777" w:rsidR="00B62509" w:rsidRDefault="00B62509" w:rsidP="00C9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310098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68EBF5" w14:textId="56CF67B9" w:rsidR="0031559A" w:rsidRDefault="0031559A" w:rsidP="007F613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DF983D" w14:textId="77777777" w:rsidR="0031559A" w:rsidRDefault="0031559A" w:rsidP="004D72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543632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D9F66F" w14:textId="4E02AC05" w:rsidR="0031559A" w:rsidRDefault="0031559A" w:rsidP="007F613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FC717FB" w14:textId="24DF87A5" w:rsidR="00D63E96" w:rsidRDefault="00E12514" w:rsidP="004D725F">
    <w:pPr>
      <w:pStyle w:val="Pieddepage"/>
      <w:ind w:right="360"/>
    </w:pPr>
    <w:r>
      <w:rPr>
        <w:rFonts w:asciiTheme="majorHAnsi" w:hAnsiTheme="majorHAnsi"/>
      </w:rPr>
      <w:t xml:space="preserve">Règlement du </w:t>
    </w:r>
    <w:r w:rsidR="0055443E">
      <w:rPr>
        <w:rFonts w:asciiTheme="majorHAnsi" w:hAnsiTheme="majorHAnsi"/>
      </w:rPr>
      <w:t xml:space="preserve">Championnat </w:t>
    </w:r>
    <w:ins w:id="65" w:author="Lunet Marc" w:date="2020-10-23T11:21:00Z">
      <w:r w:rsidR="001813E5">
        <w:rPr>
          <w:rFonts w:asciiTheme="majorHAnsi" w:hAnsiTheme="majorHAnsi"/>
        </w:rPr>
        <w:t xml:space="preserve">de Match-Play </w:t>
      </w:r>
    </w:ins>
    <w:del w:id="66" w:author="Lunet Marc" w:date="2020-10-23T11:21:00Z">
      <w:r w:rsidR="002D30D7" w:rsidDel="001813E5">
        <w:rPr>
          <w:rFonts w:asciiTheme="majorHAnsi" w:hAnsiTheme="majorHAnsi"/>
        </w:rPr>
        <w:delText xml:space="preserve">d’été </w:delText>
      </w:r>
    </w:del>
    <w:ins w:id="67" w:author="Lunet Marc" w:date="2020-10-23T11:21:00Z">
      <w:r w:rsidR="001813E5">
        <w:rPr>
          <w:rFonts w:asciiTheme="majorHAnsi" w:hAnsiTheme="majorHAnsi"/>
        </w:rPr>
        <w:t xml:space="preserve">d’hiver </w:t>
      </w:r>
    </w:ins>
    <w:del w:id="68" w:author="Lunet Marc" w:date="2020-10-23T11:21:00Z">
      <w:r w:rsidR="0055443E" w:rsidDel="001813E5">
        <w:rPr>
          <w:rFonts w:asciiTheme="majorHAnsi" w:hAnsiTheme="majorHAnsi"/>
        </w:rPr>
        <w:delText>de</w:delText>
      </w:r>
      <w:r w:rsidDel="001813E5">
        <w:rPr>
          <w:rFonts w:asciiTheme="majorHAnsi" w:hAnsiTheme="majorHAnsi"/>
        </w:rPr>
        <w:delText xml:space="preserve"> Match-Play </w:delText>
      </w:r>
    </w:del>
    <w:r w:rsidR="002D30D7">
      <w:rPr>
        <w:rFonts w:asciiTheme="majorHAnsi" w:hAnsiTheme="majorHAnsi"/>
      </w:rPr>
      <w:t>(</w:t>
    </w:r>
    <w:r w:rsidR="00510FE7">
      <w:rPr>
        <w:rFonts w:asciiTheme="majorHAnsi" w:hAnsiTheme="majorHAnsi"/>
      </w:rPr>
      <w:t>20</w:t>
    </w:r>
    <w:r w:rsidR="0055443E">
      <w:rPr>
        <w:rFonts w:asciiTheme="majorHAnsi" w:hAnsiTheme="majorHAnsi"/>
      </w:rPr>
      <w:t>20</w:t>
    </w:r>
    <w:r w:rsidR="002D30D7">
      <w:rPr>
        <w:rFonts w:asciiTheme="majorHAnsi" w:hAnsiTheme="majorHAnsi"/>
      </w:rPr>
      <w:t>)</w:t>
    </w:r>
    <w:r w:rsidRPr="00E12514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2C42" w14:textId="77777777" w:rsidR="00B62509" w:rsidRDefault="00B62509" w:rsidP="00C95C37">
      <w:pPr>
        <w:spacing w:after="0" w:line="240" w:lineRule="auto"/>
      </w:pPr>
      <w:r>
        <w:separator/>
      </w:r>
    </w:p>
  </w:footnote>
  <w:footnote w:type="continuationSeparator" w:id="0">
    <w:p w14:paraId="33614FCF" w14:textId="77777777" w:rsidR="00B62509" w:rsidRDefault="00B62509" w:rsidP="00C9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33B9" w14:textId="4066C10D" w:rsidR="00CB7A5F" w:rsidRDefault="00B62509">
    <w:pPr>
      <w:pStyle w:val="En-tte"/>
    </w:pPr>
    <w:r>
      <w:rPr>
        <w:noProof/>
      </w:rPr>
      <w:pict w14:anchorId="2D696C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61.25pt;height:70.1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;font-weight:bold" string="PROJET à valider"/>
          <w10:wrap anchorx="margin" anchory="margin"/>
        </v:shape>
      </w:pict>
    </w:r>
    <w:r>
      <w:rPr>
        <w:noProof/>
      </w:rPr>
      <w:pict w14:anchorId="0BD34B1F">
        <v:shape id="PowerPlusWaterMarkObject2" o:spid="_x0000_s2052" type="#_x0000_t136" alt="" style="position:absolute;margin-left:0;margin-top:0;width:715pt;height:9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  <w:r>
      <w:rPr>
        <w:noProof/>
      </w:rPr>
      <w:pict w14:anchorId="55C27BBB">
        <v:shape id="PowerPlusWaterMarkObject1" o:spid="_x0000_s2051" type="#_x0000_t136" alt="" style="position:absolute;margin-left:0;margin-top:0;width:715pt;height:9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8B89" w14:textId="16691DC1" w:rsidR="00D63E96" w:rsidRDefault="00D63E96">
    <w:pPr>
      <w:pStyle w:val="En-tte"/>
    </w:pPr>
  </w:p>
  <w:p w14:paraId="59A741EA" w14:textId="77777777" w:rsidR="008247BA" w:rsidRDefault="008247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EA13" w14:textId="2A8F8CFD" w:rsidR="00CB7A5F" w:rsidRDefault="00B62509">
    <w:pPr>
      <w:pStyle w:val="En-tte"/>
    </w:pPr>
    <w:r>
      <w:rPr>
        <w:noProof/>
      </w:rPr>
      <w:pict w14:anchorId="4C170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61.25pt;height:70.1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;font-weight:bold" string="PROJET à valider"/>
          <w10:wrap anchorx="margin" anchory="margin"/>
        </v:shape>
      </w:pict>
    </w:r>
    <w:r>
      <w:rPr>
        <w:noProof/>
      </w:rPr>
      <w:pict w14:anchorId="346DFE98">
        <v:shape id="PowerPlusWaterMarkObject3" o:spid="_x0000_s2049" type="#_x0000_t136" alt="" style="position:absolute;margin-left:0;margin-top:0;width:715pt;height:99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B94E"/>
      </v:shape>
    </w:pict>
  </w:numPicBullet>
  <w:abstractNum w:abstractNumId="0" w15:restartNumberingAfterBreak="0">
    <w:nsid w:val="0084058E"/>
    <w:multiLevelType w:val="hybridMultilevel"/>
    <w:tmpl w:val="B1A22124"/>
    <w:lvl w:ilvl="0" w:tplc="040C000F">
      <w:start w:val="1"/>
      <w:numFmt w:val="decimal"/>
      <w:lvlText w:val="%1."/>
      <w:lvlJc w:val="left"/>
      <w:pPr>
        <w:ind w:left="371" w:hanging="360"/>
      </w:p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</w:lvl>
    <w:lvl w:ilvl="3" w:tplc="040C000F" w:tentative="1">
      <w:start w:val="1"/>
      <w:numFmt w:val="decimal"/>
      <w:lvlText w:val="%4."/>
      <w:lvlJc w:val="left"/>
      <w:pPr>
        <w:ind w:left="2531" w:hanging="360"/>
      </w:p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</w:lvl>
    <w:lvl w:ilvl="6" w:tplc="040C000F" w:tentative="1">
      <w:start w:val="1"/>
      <w:numFmt w:val="decimal"/>
      <w:lvlText w:val="%7."/>
      <w:lvlJc w:val="left"/>
      <w:pPr>
        <w:ind w:left="4691" w:hanging="360"/>
      </w:p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22A22EB"/>
    <w:multiLevelType w:val="hybridMultilevel"/>
    <w:tmpl w:val="93EEBFE8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B8F6DF4"/>
    <w:multiLevelType w:val="hybridMultilevel"/>
    <w:tmpl w:val="069E527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1281"/>
    <w:multiLevelType w:val="hybridMultilevel"/>
    <w:tmpl w:val="11E01250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E50286F"/>
    <w:multiLevelType w:val="hybridMultilevel"/>
    <w:tmpl w:val="AB9617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687F"/>
    <w:multiLevelType w:val="hybridMultilevel"/>
    <w:tmpl w:val="321478CC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0E575FD"/>
    <w:multiLevelType w:val="hybridMultilevel"/>
    <w:tmpl w:val="57DC0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63841"/>
    <w:multiLevelType w:val="hybridMultilevel"/>
    <w:tmpl w:val="9ECA1B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22362"/>
    <w:multiLevelType w:val="hybridMultilevel"/>
    <w:tmpl w:val="46883B24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A6"/>
    <w:rsid w:val="00003DC5"/>
    <w:rsid w:val="00022D55"/>
    <w:rsid w:val="00031516"/>
    <w:rsid w:val="00032692"/>
    <w:rsid w:val="000D061D"/>
    <w:rsid w:val="000E3554"/>
    <w:rsid w:val="001474FF"/>
    <w:rsid w:val="00165421"/>
    <w:rsid w:val="001813E5"/>
    <w:rsid w:val="001E37E8"/>
    <w:rsid w:val="001F0329"/>
    <w:rsid w:val="001F1709"/>
    <w:rsid w:val="00256271"/>
    <w:rsid w:val="0025661D"/>
    <w:rsid w:val="00273042"/>
    <w:rsid w:val="002C2A49"/>
    <w:rsid w:val="002D30D7"/>
    <w:rsid w:val="002E617B"/>
    <w:rsid w:val="00303EB8"/>
    <w:rsid w:val="003066FB"/>
    <w:rsid w:val="00314848"/>
    <w:rsid w:val="0031559A"/>
    <w:rsid w:val="003257E1"/>
    <w:rsid w:val="0033376A"/>
    <w:rsid w:val="003462FC"/>
    <w:rsid w:val="003709A3"/>
    <w:rsid w:val="00393EAB"/>
    <w:rsid w:val="003E57C1"/>
    <w:rsid w:val="00426CC9"/>
    <w:rsid w:val="004508B2"/>
    <w:rsid w:val="0045718F"/>
    <w:rsid w:val="0047706E"/>
    <w:rsid w:val="004D725F"/>
    <w:rsid w:val="004D7281"/>
    <w:rsid w:val="00510FE7"/>
    <w:rsid w:val="00512CCD"/>
    <w:rsid w:val="0055443E"/>
    <w:rsid w:val="00560DD4"/>
    <w:rsid w:val="005E0443"/>
    <w:rsid w:val="005E06A0"/>
    <w:rsid w:val="005E4FEC"/>
    <w:rsid w:val="00605700"/>
    <w:rsid w:val="00606BCE"/>
    <w:rsid w:val="0062524D"/>
    <w:rsid w:val="00642C46"/>
    <w:rsid w:val="00655500"/>
    <w:rsid w:val="00681496"/>
    <w:rsid w:val="00697518"/>
    <w:rsid w:val="006E05A4"/>
    <w:rsid w:val="006F4F48"/>
    <w:rsid w:val="00715398"/>
    <w:rsid w:val="0073163B"/>
    <w:rsid w:val="0075615E"/>
    <w:rsid w:val="007C73A9"/>
    <w:rsid w:val="0080112A"/>
    <w:rsid w:val="008247BA"/>
    <w:rsid w:val="00854668"/>
    <w:rsid w:val="0085527A"/>
    <w:rsid w:val="00856977"/>
    <w:rsid w:val="00893F6F"/>
    <w:rsid w:val="008D22C6"/>
    <w:rsid w:val="008E54AF"/>
    <w:rsid w:val="00980D4F"/>
    <w:rsid w:val="009810DB"/>
    <w:rsid w:val="009820AA"/>
    <w:rsid w:val="009837FE"/>
    <w:rsid w:val="009C66CE"/>
    <w:rsid w:val="00A24AF1"/>
    <w:rsid w:val="00A355FA"/>
    <w:rsid w:val="00A7035E"/>
    <w:rsid w:val="00A93275"/>
    <w:rsid w:val="00AA30A3"/>
    <w:rsid w:val="00AB68E8"/>
    <w:rsid w:val="00B02486"/>
    <w:rsid w:val="00B25C5D"/>
    <w:rsid w:val="00B62509"/>
    <w:rsid w:val="00BB1606"/>
    <w:rsid w:val="00BC0A70"/>
    <w:rsid w:val="00C912A3"/>
    <w:rsid w:val="00C95C37"/>
    <w:rsid w:val="00CB7A5F"/>
    <w:rsid w:val="00CC1975"/>
    <w:rsid w:val="00CD1448"/>
    <w:rsid w:val="00D21A7B"/>
    <w:rsid w:val="00D47BA6"/>
    <w:rsid w:val="00D63E96"/>
    <w:rsid w:val="00D676ED"/>
    <w:rsid w:val="00D76A54"/>
    <w:rsid w:val="00D915DF"/>
    <w:rsid w:val="00DE483B"/>
    <w:rsid w:val="00E12514"/>
    <w:rsid w:val="00E22423"/>
    <w:rsid w:val="00E917FA"/>
    <w:rsid w:val="00EA28A4"/>
    <w:rsid w:val="00EB5482"/>
    <w:rsid w:val="00EC59F3"/>
    <w:rsid w:val="00EC7263"/>
    <w:rsid w:val="00EE197A"/>
    <w:rsid w:val="00F01A72"/>
    <w:rsid w:val="00FB32E4"/>
    <w:rsid w:val="00FB526D"/>
    <w:rsid w:val="00FE0453"/>
    <w:rsid w:val="00FE2456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7352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C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C37"/>
  </w:style>
  <w:style w:type="paragraph" w:styleId="Pieddepage">
    <w:name w:val="footer"/>
    <w:basedOn w:val="Normal"/>
    <w:link w:val="PieddepageCar"/>
    <w:uiPriority w:val="99"/>
    <w:unhideWhenUsed/>
    <w:rsid w:val="00C9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C37"/>
  </w:style>
  <w:style w:type="paragraph" w:styleId="Paragraphedeliste">
    <w:name w:val="List Paragraph"/>
    <w:basedOn w:val="Normal"/>
    <w:uiPriority w:val="34"/>
    <w:qFormat/>
    <w:rsid w:val="00003D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1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0F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0FE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1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B874EE-CA8A-FC49-A456-B3DB3DF1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Lunet Marc</dc:creator>
  <cp:keywords/>
  <dc:description/>
  <cp:lastModifiedBy>Lunet Marc</cp:lastModifiedBy>
  <cp:revision>4</cp:revision>
  <cp:lastPrinted>2017-01-15T14:43:00Z</cp:lastPrinted>
  <dcterms:created xsi:type="dcterms:W3CDTF">2020-10-23T09:07:00Z</dcterms:created>
  <dcterms:modified xsi:type="dcterms:W3CDTF">2020-10-25T16:03:00Z</dcterms:modified>
  <cp:category/>
</cp:coreProperties>
</file>